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EF8" w14:textId="7969041A" w:rsidR="00E80E8B" w:rsidRPr="0024679C" w:rsidRDefault="00E80E8B" w:rsidP="00E80E8B">
      <w:pPr>
        <w:ind w:left="1" w:hanging="3"/>
        <w:jc w:val="center"/>
        <w:rPr>
          <w:color w:val="000000" w:themeColor="text1"/>
          <w:sz w:val="28"/>
          <w:szCs w:val="28"/>
        </w:rPr>
      </w:pPr>
      <w:proofErr w:type="spellStart"/>
      <w:r w:rsidRPr="0024679C">
        <w:rPr>
          <w:color w:val="000000" w:themeColor="text1"/>
          <w:sz w:val="28"/>
          <w:szCs w:val="28"/>
        </w:rPr>
        <w:t>CivicSpark</w:t>
      </w:r>
      <w:proofErr w:type="spellEnd"/>
      <w:r w:rsidRPr="0024679C">
        <w:rPr>
          <w:color w:val="000000" w:themeColor="text1"/>
          <w:sz w:val="28"/>
          <w:szCs w:val="28"/>
        </w:rPr>
        <w:t xml:space="preserve"> 2023-24 </w:t>
      </w:r>
      <w:r w:rsidR="00256BA2">
        <w:rPr>
          <w:color w:val="000000" w:themeColor="text1"/>
          <w:sz w:val="28"/>
          <w:szCs w:val="28"/>
        </w:rPr>
        <w:t xml:space="preserve">TQT </w:t>
      </w:r>
      <w:r w:rsidRPr="0024679C">
        <w:rPr>
          <w:color w:val="000000" w:themeColor="text1"/>
          <w:sz w:val="28"/>
          <w:szCs w:val="28"/>
        </w:rPr>
        <w:t xml:space="preserve">Service Term </w:t>
      </w:r>
      <w:r w:rsidR="00226231">
        <w:rPr>
          <w:color w:val="000000" w:themeColor="text1"/>
          <w:sz w:val="28"/>
          <w:szCs w:val="28"/>
        </w:rPr>
        <w:t>Amendment</w:t>
      </w:r>
    </w:p>
    <w:p w14:paraId="1746FB78" w14:textId="77777777" w:rsidR="00E80E8B" w:rsidRPr="002A1666" w:rsidRDefault="00E80E8B" w:rsidP="00E80E8B">
      <w:pPr>
        <w:ind w:left="1" w:hanging="3"/>
        <w:rPr>
          <w:color w:val="000000" w:themeColor="text1"/>
          <w:sz w:val="28"/>
          <w:szCs w:val="28"/>
        </w:rPr>
      </w:pPr>
    </w:p>
    <w:p w14:paraId="1929E950" w14:textId="77777777" w:rsidR="00E80E8B" w:rsidRDefault="00E80E8B" w:rsidP="00E80E8B">
      <w:pPr>
        <w:ind w:left="0" w:hanging="2"/>
        <w:rPr>
          <w:color w:val="000000" w:themeColor="text1"/>
        </w:rPr>
      </w:pPr>
      <w:r>
        <w:rPr>
          <w:color w:val="000000" w:themeColor="text1"/>
        </w:rPr>
        <w:t xml:space="preserve">This contract template is for our </w:t>
      </w:r>
      <w:r w:rsidRPr="00E442C5">
        <w:rPr>
          <w:b/>
          <w:bCs/>
          <w:color w:val="000000" w:themeColor="text1"/>
        </w:rPr>
        <w:t>California &amp; Washington partners</w:t>
      </w:r>
      <w:r>
        <w:rPr>
          <w:color w:val="000000" w:themeColor="text1"/>
        </w:rPr>
        <w:t xml:space="preserve">. </w:t>
      </w:r>
    </w:p>
    <w:p w14:paraId="77E856CF" w14:textId="77777777" w:rsidR="00E80E8B" w:rsidRDefault="00E80E8B" w:rsidP="00E80E8B">
      <w:pPr>
        <w:ind w:left="0" w:hanging="2"/>
        <w:rPr>
          <w:color w:val="000000" w:themeColor="text1"/>
        </w:rPr>
      </w:pPr>
    </w:p>
    <w:p w14:paraId="27573E9C" w14:textId="77777777" w:rsidR="00E80E8B" w:rsidRDefault="00E80E8B" w:rsidP="00E80E8B">
      <w:pPr>
        <w:ind w:left="0" w:hanging="2"/>
        <w:rPr>
          <w:b/>
          <w:bCs/>
          <w:color w:val="000000" w:themeColor="text1"/>
        </w:rPr>
      </w:pPr>
      <w:r w:rsidRPr="0024679C">
        <w:rPr>
          <w:color w:val="000000" w:themeColor="text1"/>
        </w:rPr>
        <w:t xml:space="preserve">Use of this contract template is </w:t>
      </w:r>
      <w:r w:rsidRPr="0024679C">
        <w:rPr>
          <w:color w:val="000000" w:themeColor="text1"/>
          <w:u w:val="single"/>
        </w:rPr>
        <w:t>optional</w:t>
      </w:r>
      <w:r w:rsidRPr="0024679C">
        <w:rPr>
          <w:color w:val="000000" w:themeColor="text1"/>
        </w:rPr>
        <w:t xml:space="preserve">. If your agency has a template of your </w:t>
      </w:r>
      <w:proofErr w:type="gramStart"/>
      <w:r w:rsidRPr="0024679C">
        <w:rPr>
          <w:color w:val="000000" w:themeColor="text1"/>
        </w:rPr>
        <w:t>own</w:t>
      </w:r>
      <w:proofErr w:type="gramEnd"/>
      <w:r w:rsidRPr="0024679C">
        <w:rPr>
          <w:color w:val="000000" w:themeColor="text1"/>
        </w:rPr>
        <w:t xml:space="preserve"> you’d prefer to use, please go ahead and do so, </w:t>
      </w:r>
      <w:r w:rsidRPr="0024679C">
        <w:rPr>
          <w:b/>
          <w:bCs/>
          <w:color w:val="000000" w:themeColor="text1"/>
        </w:rPr>
        <w:t>just make sure that items noted in this template are incorporated.</w:t>
      </w:r>
    </w:p>
    <w:p w14:paraId="5909A071" w14:textId="77777777" w:rsidR="00E80E8B" w:rsidRPr="0024679C" w:rsidRDefault="00E80E8B" w:rsidP="00E80E8B">
      <w:pPr>
        <w:ind w:left="0" w:hanging="2"/>
        <w:rPr>
          <w:color w:val="000000" w:themeColor="text1"/>
        </w:rPr>
      </w:pPr>
    </w:p>
    <w:p w14:paraId="615CEA9D" w14:textId="77777777" w:rsidR="00E80E8B" w:rsidRPr="0024679C" w:rsidRDefault="00E80E8B" w:rsidP="00E80E8B">
      <w:pPr>
        <w:ind w:left="0" w:hanging="2"/>
        <w:rPr>
          <w:color w:val="000000" w:themeColor="text1"/>
        </w:rPr>
      </w:pPr>
      <w:r w:rsidRPr="0024679C">
        <w:rPr>
          <w:color w:val="000000" w:themeColor="text1"/>
        </w:rPr>
        <w:t xml:space="preserve">If using this template and adding in some of your own language or making updates, please </w:t>
      </w:r>
      <w:r w:rsidRPr="0024679C">
        <w:rPr>
          <w:b/>
          <w:bCs/>
          <w:color w:val="000000" w:themeColor="text1"/>
        </w:rPr>
        <w:t>use track changes</w:t>
      </w:r>
      <w:r w:rsidRPr="0024679C">
        <w:rPr>
          <w:color w:val="000000" w:themeColor="text1"/>
        </w:rPr>
        <w:t xml:space="preserve"> to aid the </w:t>
      </w:r>
      <w:proofErr w:type="spellStart"/>
      <w:r w:rsidRPr="0024679C">
        <w:rPr>
          <w:color w:val="000000" w:themeColor="text1"/>
        </w:rPr>
        <w:t>CivicSpark</w:t>
      </w:r>
      <w:proofErr w:type="spellEnd"/>
      <w:r w:rsidRPr="0024679C">
        <w:rPr>
          <w:color w:val="000000" w:themeColor="text1"/>
        </w:rPr>
        <w:t xml:space="preserve"> team’s review. </w:t>
      </w:r>
    </w:p>
    <w:p w14:paraId="44A16187" w14:textId="77777777" w:rsidR="00E80E8B" w:rsidRPr="0024679C" w:rsidRDefault="00E80E8B" w:rsidP="00E80E8B">
      <w:pPr>
        <w:ind w:left="0" w:hanging="2"/>
        <w:rPr>
          <w:color w:val="000000" w:themeColor="text1"/>
        </w:rPr>
      </w:pPr>
    </w:p>
    <w:p w14:paraId="7E273F5F" w14:textId="77777777" w:rsidR="00E80E8B" w:rsidRPr="0024679C" w:rsidRDefault="00E80E8B" w:rsidP="00E80E8B">
      <w:pPr>
        <w:ind w:left="0" w:hanging="2"/>
        <w:rPr>
          <w:b/>
          <w:bCs/>
          <w:color w:val="000000" w:themeColor="text1"/>
        </w:rPr>
      </w:pPr>
      <w:r w:rsidRPr="0024679C">
        <w:rPr>
          <w:b/>
          <w:bCs/>
          <w:color w:val="000000" w:themeColor="text1"/>
          <w:highlight w:val="yellow"/>
        </w:rPr>
        <w:t>Instructions</w:t>
      </w:r>
    </w:p>
    <w:p w14:paraId="42B71CB8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>Add information in all yellow highlighted sections and any other language you need using track changes.</w:t>
      </w:r>
    </w:p>
    <w:p w14:paraId="05D58667" w14:textId="77777777" w:rsidR="00E80E8B" w:rsidRPr="00E80E8B" w:rsidRDefault="00E80E8B" w:rsidP="00E80E8B">
      <w:pPr>
        <w:pStyle w:val="ListParagraph"/>
        <w:numPr>
          <w:ilvl w:val="1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>Comments are for guidance only and should be deleted before final execution.</w:t>
      </w:r>
    </w:p>
    <w:p w14:paraId="6B91E2CD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 xml:space="preserve">Send the document to the appropriate </w:t>
      </w: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contract reviewer to confirm the changes are acceptable by our team and to note any additional items.</w:t>
      </w:r>
    </w:p>
    <w:p w14:paraId="56B6B3F4" w14:textId="77777777" w:rsidR="00E80E8B" w:rsidRPr="00E80E8B" w:rsidRDefault="00E80E8B" w:rsidP="00E80E8B">
      <w:pPr>
        <w:pStyle w:val="ListParagraph"/>
        <w:numPr>
          <w:ilvl w:val="1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i/>
          <w:iCs/>
          <w:color w:val="000000" w:themeColor="text1"/>
        </w:rPr>
      </w:pPr>
      <w:r w:rsidRPr="00E80E8B">
        <w:rPr>
          <w:i/>
          <w:iCs/>
          <w:color w:val="000000" w:themeColor="text1"/>
        </w:rPr>
        <w:t xml:space="preserve">Please do NOT have your team sign until </w:t>
      </w:r>
      <w:proofErr w:type="spellStart"/>
      <w:r w:rsidRPr="00E80E8B">
        <w:rPr>
          <w:i/>
          <w:iCs/>
          <w:color w:val="000000" w:themeColor="text1"/>
        </w:rPr>
        <w:t>CivicSpark</w:t>
      </w:r>
      <w:proofErr w:type="spellEnd"/>
      <w:r w:rsidRPr="00E80E8B">
        <w:rPr>
          <w:i/>
          <w:iCs/>
          <w:color w:val="000000" w:themeColor="text1"/>
        </w:rPr>
        <w:t xml:space="preserve"> has had a chance to review the agreement.</w:t>
      </w:r>
    </w:p>
    <w:p w14:paraId="3A227D9E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staff will return the document to you if any other items are needed or once it’s ready to go to signing.</w:t>
      </w:r>
    </w:p>
    <w:p w14:paraId="5839F867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 xml:space="preserve">After the initial </w:t>
      </w: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review, remove these instructions, highlighting, and guidance comments (select ‘delete all comments’) to finalize the document. </w:t>
      </w:r>
    </w:p>
    <w:p w14:paraId="42FB77BC" w14:textId="77777777" w:rsidR="00E80E8B" w:rsidRPr="0024679C" w:rsidRDefault="00E80E8B" w:rsidP="00E80E8B">
      <w:pPr>
        <w:ind w:left="0" w:hanging="2"/>
        <w:rPr>
          <w:b/>
          <w:bCs/>
          <w:color w:val="000000" w:themeColor="text1"/>
          <w:u w:val="single"/>
        </w:rPr>
      </w:pPr>
    </w:p>
    <w:p w14:paraId="442D4BDA" w14:textId="77777777" w:rsidR="00E80E8B" w:rsidRPr="0024679C" w:rsidRDefault="00E80E8B" w:rsidP="00E80E8B">
      <w:pPr>
        <w:ind w:left="0" w:hanging="2"/>
        <w:rPr>
          <w:b/>
          <w:bCs/>
          <w:color w:val="000000" w:themeColor="text1"/>
          <w:u w:val="single"/>
        </w:rPr>
      </w:pPr>
      <w:r w:rsidRPr="0024679C">
        <w:rPr>
          <w:b/>
          <w:bCs/>
          <w:color w:val="000000" w:themeColor="text1"/>
          <w:u w:val="single"/>
        </w:rPr>
        <w:t>Tips for editing:</w:t>
      </w:r>
    </w:p>
    <w:p w14:paraId="18C3BAE5" w14:textId="77777777" w:rsidR="00E80E8B" w:rsidRPr="0024679C" w:rsidRDefault="00E80E8B" w:rsidP="00E80E8B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24679C">
        <w:rPr>
          <w:color w:val="000000" w:themeColor="text1"/>
        </w:rPr>
        <w:t xml:space="preserve">Click Review &gt; Tracking &gt; Click ‘Track Changes’ and choose ‘All Markup’ to view helpful explanations, relevant guidance, and steps needed to update properly. </w:t>
      </w:r>
    </w:p>
    <w:p w14:paraId="66AA249F" w14:textId="77777777" w:rsidR="00E80E8B" w:rsidRDefault="00E80E8B" w:rsidP="00E80E8B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24679C">
        <w:rPr>
          <w:color w:val="000000" w:themeColor="text1"/>
        </w:rPr>
        <w:t xml:space="preserve">Hover over explanations to see the full text. </w:t>
      </w:r>
    </w:p>
    <w:p w14:paraId="316CA648" w14:textId="20A4A066" w:rsidR="00E80E8B" w:rsidRPr="00E80E8B" w:rsidRDefault="00E80E8B" w:rsidP="00E80E8B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b/>
          <w:bCs/>
          <w:color w:val="000000" w:themeColor="text1"/>
        </w:rPr>
        <w:t>Be sure to turn on Track Changes for any of your agency edits</w:t>
      </w:r>
      <w:r w:rsidRPr="00E80E8B">
        <w:rPr>
          <w:color w:val="000000" w:themeColor="text1"/>
        </w:rPr>
        <w:t xml:space="preserve">. </w:t>
      </w: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staff will then review and accept the changes and return to you.</w:t>
      </w:r>
    </w:p>
    <w:p w14:paraId="4F0ECB86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F2C3EDD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7FA207D8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38B2D95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9076236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192681F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23EA8327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93B6D7C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542BC8D3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3EEA128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BA51891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A16DD92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E901FE5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701457CE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6612D401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17530B73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BAEBAAE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64C0D028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6280CFF9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544B8730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0000001" w14:textId="02B77D38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commentRangeStart w:id="0"/>
      <w:r>
        <w:rPr>
          <w:b/>
          <w:color w:val="000000"/>
          <w:u w:val="single"/>
        </w:rPr>
        <w:lastRenderedPageBreak/>
        <w:t>FIRST</w:t>
      </w:r>
      <w:commentRangeEnd w:id="0"/>
      <w:r w:rsidR="00256BA2">
        <w:rPr>
          <w:rStyle w:val="CommentReference"/>
          <w:rFonts w:ascii="Times" w:eastAsia="Times" w:hAnsi="Times"/>
        </w:rPr>
        <w:commentReference w:id="0"/>
      </w:r>
      <w:r>
        <w:rPr>
          <w:b/>
          <w:color w:val="000000"/>
          <w:u w:val="single"/>
        </w:rPr>
        <w:t xml:space="preserve"> AMENDMENT TO </w:t>
      </w:r>
      <w:r>
        <w:rPr>
          <w:b/>
          <w:color w:val="000000"/>
          <w:u w:val="single"/>
        </w:rPr>
        <w:br/>
        <w:t>AGREEMENT FOR SERVICES OF INDEPENDENT CONTRACTOR</w:t>
      </w:r>
    </w:p>
    <w:p w14:paraId="00000002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0A500A3A" w:rsidR="00FE1C2D" w:rsidRDefault="00875F15">
      <w:pPr>
        <w:ind w:left="0" w:hanging="2"/>
        <w:rPr>
          <w:color w:val="000000"/>
        </w:rPr>
      </w:pPr>
      <w:r>
        <w:rPr>
          <w:color w:val="000000"/>
        </w:rPr>
        <w:t xml:space="preserve">THIS </w:t>
      </w:r>
      <w:r w:rsidR="008C6BEE">
        <w:rPr>
          <w:color w:val="000000"/>
        </w:rPr>
        <w:t xml:space="preserve">FIRST </w:t>
      </w:r>
      <w:r>
        <w:rPr>
          <w:color w:val="000000"/>
        </w:rPr>
        <w:t xml:space="preserve">AMENDMENT </w:t>
      </w:r>
      <w:r w:rsidR="008C6BEE">
        <w:rPr>
          <w:color w:val="000000"/>
        </w:rPr>
        <w:t xml:space="preserve">TO AGREEMENT FOR SERVICES OF INDEPENDENT CONTRACTOR (“Amendment”) </w:t>
      </w:r>
      <w:r>
        <w:rPr>
          <w:color w:val="000000"/>
        </w:rPr>
        <w:t xml:space="preserve">is made and entered into as of </w:t>
      </w:r>
      <w:r>
        <w:rPr>
          <w:color w:val="000000"/>
          <w:highlight w:val="yellow"/>
        </w:rPr>
        <w:t>_____________</w:t>
      </w:r>
      <w:r>
        <w:rPr>
          <w:color w:val="000000"/>
        </w:rPr>
        <w:t xml:space="preserve"> </w:t>
      </w:r>
      <w:r w:rsidR="00C46E4F">
        <w:rPr>
          <w:color w:val="000000"/>
        </w:rPr>
        <w:t xml:space="preserve">(“Effective Date”) </w:t>
      </w:r>
      <w:r>
        <w:rPr>
          <w:color w:val="000000"/>
        </w:rPr>
        <w:t xml:space="preserve">by and between </w:t>
      </w:r>
      <w:r>
        <w:rPr>
          <w:color w:val="000000"/>
          <w:highlight w:val="yellow"/>
        </w:rPr>
        <w:t>____________</w:t>
      </w:r>
      <w:r>
        <w:rPr>
          <w:color w:val="000000"/>
        </w:rPr>
        <w:t xml:space="preserve"> (“Partner”) and Civic</w:t>
      </w:r>
      <w:r>
        <w:t xml:space="preserve">Well (formerly </w:t>
      </w:r>
      <w:r>
        <w:rPr>
          <w:color w:val="000000"/>
        </w:rPr>
        <w:t>the Local Government Commission)</w:t>
      </w:r>
      <w:r w:rsidR="008C6BEE">
        <w:rPr>
          <w:color w:val="000000"/>
        </w:rPr>
        <w:t>, a California nonprofit public benefit corporation</w:t>
      </w:r>
      <w:r>
        <w:rPr>
          <w:color w:val="000000"/>
        </w:rPr>
        <w:t>.</w:t>
      </w:r>
    </w:p>
    <w:p w14:paraId="00000005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0FAA5E9" w14:textId="77777777" w:rsidR="00450855" w:rsidRDefault="004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RECITALS</w:t>
      </w:r>
    </w:p>
    <w:p w14:paraId="00000007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8" w14:textId="77777777" w:rsidR="00FE1C2D" w:rsidRDefault="00875F15" w:rsidP="00391E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</w:rPr>
      </w:pPr>
      <w:r>
        <w:rPr>
          <w:color w:val="000000"/>
        </w:rPr>
        <w:t xml:space="preserve">WHEREAS, the Partner and </w:t>
      </w:r>
      <w:r>
        <w:t>CivicWell</w:t>
      </w:r>
      <w:r>
        <w:rPr>
          <w:color w:val="000000"/>
        </w:rPr>
        <w:t xml:space="preserve"> have entered into the Agreement (as defined below); and</w:t>
      </w:r>
    </w:p>
    <w:p w14:paraId="5FDCEB45" w14:textId="08EC0BD0" w:rsidR="008C6BEE" w:rsidRPr="008C6BEE" w:rsidRDefault="00875F15" w:rsidP="00391E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</w:rPr>
      </w:pPr>
      <w:r>
        <w:rPr>
          <w:color w:val="000000"/>
        </w:rPr>
        <w:t xml:space="preserve">WHEREAS, the Partner and </w:t>
      </w:r>
      <w:r>
        <w:t>CivicWell</w:t>
      </w:r>
      <w:r>
        <w:rPr>
          <w:color w:val="000000"/>
        </w:rPr>
        <w:t xml:space="preserve"> desire to modify the Agreement on the terms and conditions set forth herein to update contractual clauses</w:t>
      </w:r>
      <w:r w:rsidR="008C6BEE">
        <w:rPr>
          <w:color w:val="000000"/>
        </w:rPr>
        <w:t>.</w:t>
      </w:r>
    </w:p>
    <w:p w14:paraId="0000000A" w14:textId="3085F07A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674CD8" w14:textId="15DC8CEC" w:rsidR="008C6BEE" w:rsidRDefault="008C6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NOW, THEREFORE, in consideration of the foregoing recitals and the mutual agreements set forth herein, Partner and CivicWell hereby covenant and agree as follows:</w:t>
      </w:r>
    </w:p>
    <w:p w14:paraId="49170988" w14:textId="77777777" w:rsidR="008C6BEE" w:rsidRDefault="008C6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E3ED9D" w14:textId="77777777" w:rsidR="00450855" w:rsidRDefault="004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000000B" w14:textId="4ABB9F87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AGREEMENT</w:t>
      </w:r>
    </w:p>
    <w:p w14:paraId="0000000C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FE1C2D" w:rsidRDefault="00FE1C2D">
      <w:pPr>
        <w:keepLines/>
        <w:ind w:left="0" w:hanging="2"/>
      </w:pPr>
    </w:p>
    <w:p w14:paraId="0000000F" w14:textId="285BDD21" w:rsidR="00FE1C2D" w:rsidRDefault="00875F15" w:rsidP="00391EBD">
      <w:pPr>
        <w:pStyle w:val="ListParagraph"/>
        <w:numPr>
          <w:ilvl w:val="3"/>
          <w:numId w:val="5"/>
        </w:numPr>
        <w:ind w:leftChars="0" w:left="360" w:firstLineChars="0"/>
      </w:pPr>
      <w:r w:rsidRPr="00C46E4F">
        <w:rPr>
          <w:b/>
        </w:rPr>
        <w:t>Agreement</w:t>
      </w:r>
      <w:r>
        <w:t xml:space="preserve">.  Refers to the Agreement </w:t>
      </w:r>
      <w:r w:rsidR="00293F53">
        <w:t>f</w:t>
      </w:r>
      <w:r w:rsidR="00C46E4F">
        <w:t xml:space="preserve">or Services of Independent Contractor </w:t>
      </w:r>
      <w:commentRangeStart w:id="1"/>
      <w:r>
        <w:t>dated</w:t>
      </w:r>
      <w:commentRangeEnd w:id="1"/>
      <w:r w:rsidR="00AF79AB">
        <w:rPr>
          <w:rStyle w:val="CommentReference"/>
          <w:rFonts w:ascii="Times" w:eastAsia="Times" w:hAnsi="Times"/>
        </w:rPr>
        <w:commentReference w:id="1"/>
      </w:r>
      <w:r>
        <w:t xml:space="preserve"> </w:t>
      </w:r>
      <w:r w:rsidRPr="00C46E4F">
        <w:rPr>
          <w:highlight w:val="yellow"/>
        </w:rPr>
        <w:t>__________</w:t>
      </w:r>
      <w:r>
        <w:t xml:space="preserve"> between the Partner and CivicWell.</w:t>
      </w:r>
    </w:p>
    <w:p w14:paraId="2FB78E34" w14:textId="77777777" w:rsidR="00C46E4F" w:rsidRDefault="00C46E4F" w:rsidP="00391EBD">
      <w:pPr>
        <w:pStyle w:val="ListParagraph"/>
        <w:ind w:leftChars="0" w:left="360" w:firstLineChars="0" w:hanging="360"/>
      </w:pPr>
    </w:p>
    <w:p w14:paraId="1B909C4E" w14:textId="77777777" w:rsidR="00391EBD" w:rsidRDefault="00C46E4F" w:rsidP="00391EBD">
      <w:pPr>
        <w:pStyle w:val="ListParagraph"/>
        <w:numPr>
          <w:ilvl w:val="3"/>
          <w:numId w:val="5"/>
        </w:numPr>
        <w:ind w:leftChars="0" w:left="360" w:firstLineChars="0"/>
      </w:pPr>
      <w:r>
        <w:rPr>
          <w:b/>
          <w:bCs/>
        </w:rPr>
        <w:t>Definitions</w:t>
      </w:r>
      <w:r>
        <w:t>.  Defined terms not otherwise defined in this Amendment shall have the meanings ascribed to them in the Agreement.</w:t>
      </w:r>
    </w:p>
    <w:p w14:paraId="15C91343" w14:textId="77777777" w:rsidR="00391EBD" w:rsidRPr="00391EBD" w:rsidRDefault="00391EBD" w:rsidP="00391EBD">
      <w:pPr>
        <w:pStyle w:val="ListParagraph"/>
        <w:ind w:left="0" w:hanging="2"/>
        <w:rPr>
          <w:b/>
        </w:rPr>
      </w:pPr>
    </w:p>
    <w:p w14:paraId="00000011" w14:textId="6420BBEE" w:rsidR="00FE1C2D" w:rsidRDefault="00875F15" w:rsidP="00391EBD">
      <w:pPr>
        <w:pStyle w:val="ListParagraph"/>
        <w:numPr>
          <w:ilvl w:val="3"/>
          <w:numId w:val="5"/>
        </w:numPr>
        <w:ind w:leftChars="0" w:left="360" w:firstLineChars="0"/>
      </w:pPr>
      <w:r w:rsidRPr="00391EBD">
        <w:rPr>
          <w:b/>
        </w:rPr>
        <w:t>Modifications to the Agreement</w:t>
      </w:r>
      <w:r>
        <w:t>.  The Agreement is hereby modified as follows:</w:t>
      </w:r>
    </w:p>
    <w:p w14:paraId="4EBD8A51" w14:textId="77777777" w:rsidR="00450855" w:rsidRDefault="00450855" w:rsidP="00C862EB">
      <w:pPr>
        <w:tabs>
          <w:tab w:val="left" w:pos="540"/>
        </w:tabs>
        <w:ind w:leftChars="0" w:left="360" w:firstLineChars="0" w:firstLine="0"/>
        <w:rPr>
          <w:b/>
          <w:i/>
          <w:iCs/>
        </w:rPr>
      </w:pPr>
    </w:p>
    <w:p w14:paraId="049F687E" w14:textId="28B121D0" w:rsidR="00226127" w:rsidRDefault="00226127" w:rsidP="00226127">
      <w:pPr>
        <w:ind w:leftChars="0" w:left="360" w:firstLineChars="0" w:firstLine="0"/>
        <w:rPr>
          <w:i/>
          <w:iCs/>
        </w:rPr>
      </w:pPr>
      <w:r>
        <w:rPr>
          <w:bCs/>
          <w:i/>
          <w:iCs/>
        </w:rPr>
        <w:t>a</w:t>
      </w:r>
      <w:r w:rsidRPr="00391EBD">
        <w:rPr>
          <w:b/>
          <w:i/>
          <w:iCs/>
        </w:rPr>
        <w:t xml:space="preserve">. Exhibit </w:t>
      </w:r>
      <w:r>
        <w:rPr>
          <w:b/>
          <w:i/>
          <w:iCs/>
        </w:rPr>
        <w:t>B</w:t>
      </w:r>
      <w:r w:rsidRPr="00391EBD">
        <w:rPr>
          <w:b/>
          <w:i/>
          <w:iCs/>
        </w:rPr>
        <w:t xml:space="preserve"> </w:t>
      </w:r>
      <w:r>
        <w:rPr>
          <w:b/>
          <w:i/>
          <w:iCs/>
        </w:rPr>
        <w:t>–</w:t>
      </w:r>
      <w:r w:rsidRPr="00391EBD">
        <w:rPr>
          <w:b/>
          <w:i/>
          <w:iCs/>
        </w:rPr>
        <w:t xml:space="preserve"> </w:t>
      </w:r>
      <w:r>
        <w:rPr>
          <w:b/>
          <w:i/>
          <w:iCs/>
        </w:rPr>
        <w:t>Scope of Services</w:t>
      </w:r>
      <w:r w:rsidRPr="00391EBD">
        <w:rPr>
          <w:b/>
          <w:i/>
          <w:iCs/>
        </w:rPr>
        <w:t>.</w:t>
      </w:r>
      <w:r w:rsidRPr="00391EBD">
        <w:rPr>
          <w:i/>
          <w:iCs/>
        </w:rPr>
        <w:t xml:space="preserve"> Exhibit </w:t>
      </w:r>
      <w:r>
        <w:rPr>
          <w:i/>
          <w:iCs/>
        </w:rPr>
        <w:t>B</w:t>
      </w:r>
      <w:r w:rsidRPr="00391EBD">
        <w:rPr>
          <w:i/>
          <w:iCs/>
        </w:rPr>
        <w:t xml:space="preserve"> – </w:t>
      </w:r>
      <w:r>
        <w:rPr>
          <w:i/>
          <w:iCs/>
        </w:rPr>
        <w:t xml:space="preserve">Scope of Services, section 2c is </w:t>
      </w:r>
      <w:r w:rsidRPr="00391EBD">
        <w:rPr>
          <w:i/>
          <w:iCs/>
        </w:rPr>
        <w:t xml:space="preserve">hereby amended </w:t>
      </w:r>
      <w:r>
        <w:rPr>
          <w:i/>
          <w:iCs/>
        </w:rPr>
        <w:t xml:space="preserve">to </w:t>
      </w:r>
      <w:r>
        <w:rPr>
          <w:i/>
          <w:iCs/>
        </w:rPr>
        <w:t>t</w:t>
      </w:r>
      <w:r>
        <w:rPr>
          <w:i/>
          <w:iCs/>
        </w:rPr>
        <w:t>he following:</w:t>
      </w:r>
    </w:p>
    <w:p w14:paraId="290BDC9B" w14:textId="77777777" w:rsidR="00226127" w:rsidRDefault="00226127" w:rsidP="00226127">
      <w:pPr>
        <w:ind w:leftChars="0" w:left="360" w:firstLineChars="0" w:firstLine="0"/>
        <w:rPr>
          <w:i/>
          <w:iCs/>
        </w:rPr>
      </w:pPr>
    </w:p>
    <w:p w14:paraId="250037C7" w14:textId="77777777" w:rsidR="00226127" w:rsidRPr="00972114" w:rsidRDefault="00226127" w:rsidP="00226127">
      <w:pPr>
        <w:pStyle w:val="ListParagraph"/>
        <w:widowControl/>
        <w:suppressAutoHyphens w:val="0"/>
        <w:spacing w:line="240" w:lineRule="auto"/>
        <w:ind w:leftChars="0" w:left="360" w:firstLineChars="0" w:firstLine="0"/>
        <w:textDirection w:val="lrTb"/>
        <w:textAlignment w:val="auto"/>
        <w:outlineLvl w:val="9"/>
      </w:pPr>
      <w:r w:rsidRPr="00972114">
        <w:t xml:space="preserve">Serve an average of 37 hours per week for </w:t>
      </w:r>
      <w:r>
        <w:t>7.5</w:t>
      </w:r>
      <w:r w:rsidRPr="00972114">
        <w:t xml:space="preserve"> months, serving a minimum of 1</w:t>
      </w:r>
      <w:r>
        <w:t>2</w:t>
      </w:r>
      <w:r w:rsidRPr="00972114">
        <w:t xml:space="preserve">00 total hours, with at least </w:t>
      </w:r>
      <w:r>
        <w:t>920</w:t>
      </w:r>
      <w:r w:rsidRPr="00972114">
        <w:t xml:space="preserve"> hours dedicated to Partner project activities (see below).</w:t>
      </w:r>
    </w:p>
    <w:p w14:paraId="2B683B62" w14:textId="77777777" w:rsidR="00226127" w:rsidRPr="00391EBD" w:rsidRDefault="00226127" w:rsidP="00226127">
      <w:pPr>
        <w:ind w:leftChars="0" w:left="360" w:firstLineChars="0" w:firstLine="0"/>
        <w:rPr>
          <w:i/>
          <w:iCs/>
        </w:rPr>
      </w:pPr>
    </w:p>
    <w:p w14:paraId="62CC701B" w14:textId="77777777" w:rsidR="00226127" w:rsidRDefault="00226127" w:rsidP="00C862EB">
      <w:pPr>
        <w:ind w:leftChars="0" w:left="360" w:firstLineChars="0" w:firstLine="0"/>
        <w:rPr>
          <w:bCs/>
          <w:i/>
          <w:iCs/>
        </w:rPr>
      </w:pPr>
    </w:p>
    <w:p w14:paraId="00000025" w14:textId="56026720" w:rsidR="00FE1C2D" w:rsidRPr="00391EBD" w:rsidRDefault="00226127" w:rsidP="00C862EB">
      <w:pPr>
        <w:ind w:leftChars="0" w:left="360" w:firstLineChars="0" w:firstLine="0"/>
        <w:rPr>
          <w:i/>
          <w:iCs/>
        </w:rPr>
      </w:pPr>
      <w:r>
        <w:rPr>
          <w:bCs/>
          <w:i/>
          <w:iCs/>
        </w:rPr>
        <w:t>b</w:t>
      </w:r>
      <w:r w:rsidR="00875F15" w:rsidRPr="00391EBD">
        <w:rPr>
          <w:b/>
          <w:i/>
          <w:iCs/>
        </w:rPr>
        <w:t xml:space="preserve">. Exhibit D </w:t>
      </w:r>
      <w:r w:rsidR="0096752F" w:rsidRPr="00391EBD">
        <w:rPr>
          <w:b/>
          <w:i/>
          <w:iCs/>
        </w:rPr>
        <w:t xml:space="preserve">- </w:t>
      </w:r>
      <w:r w:rsidR="00875F15" w:rsidRPr="00391EBD">
        <w:rPr>
          <w:b/>
          <w:i/>
          <w:iCs/>
        </w:rPr>
        <w:t>Compensation</w:t>
      </w:r>
      <w:r w:rsidR="0096752F" w:rsidRPr="00391EBD">
        <w:rPr>
          <w:b/>
          <w:i/>
          <w:iCs/>
        </w:rPr>
        <w:t>.</w:t>
      </w:r>
      <w:r w:rsidR="00875F15" w:rsidRPr="00391EBD">
        <w:rPr>
          <w:i/>
          <w:iCs/>
        </w:rPr>
        <w:t xml:space="preserve"> Exhibit D</w:t>
      </w:r>
      <w:r w:rsidR="0096752F" w:rsidRPr="00391EBD">
        <w:rPr>
          <w:i/>
          <w:iCs/>
        </w:rPr>
        <w:t xml:space="preserve"> – Compensation, P</w:t>
      </w:r>
      <w:r w:rsidR="00875F15" w:rsidRPr="00391EBD">
        <w:rPr>
          <w:i/>
          <w:iCs/>
        </w:rPr>
        <w:t xml:space="preserve">aragraph 2 is </w:t>
      </w:r>
      <w:r w:rsidRPr="00391EBD">
        <w:rPr>
          <w:i/>
          <w:iCs/>
        </w:rPr>
        <w:t xml:space="preserve">hereby amended </w:t>
      </w:r>
      <w:r>
        <w:rPr>
          <w:i/>
          <w:iCs/>
        </w:rPr>
        <w:t>in its entirety to the following</w:t>
      </w:r>
      <w:r w:rsidR="0081700E">
        <w:rPr>
          <w:i/>
          <w:iCs/>
        </w:rPr>
        <w:t>:</w:t>
      </w:r>
    </w:p>
    <w:p w14:paraId="00000026" w14:textId="77777777" w:rsidR="00FE1C2D" w:rsidRDefault="00FE1C2D" w:rsidP="00C862EB">
      <w:pPr>
        <w:widowControl/>
        <w:spacing w:line="240" w:lineRule="auto"/>
        <w:ind w:leftChars="0" w:left="2" w:hanging="2"/>
      </w:pPr>
    </w:p>
    <w:p w14:paraId="372287A9" w14:textId="395D9A76" w:rsidR="00CB57FF" w:rsidRPr="00972114" w:rsidRDefault="00CB57FF" w:rsidP="00CB57FF">
      <w:pPr>
        <w:ind w:leftChars="149" w:left="360" w:hanging="2"/>
        <w:rPr>
          <w:color w:val="000000"/>
        </w:rPr>
      </w:pPr>
      <w:proofErr w:type="spellStart"/>
      <w:r w:rsidRPr="00972114">
        <w:t>CivicWell</w:t>
      </w:r>
      <w:proofErr w:type="spellEnd"/>
      <w:r w:rsidRPr="00972114">
        <w:rPr>
          <w:color w:val="000000"/>
        </w:rPr>
        <w:t xml:space="preserve"> will receive no more than $</w:t>
      </w:r>
      <w:r w:rsidRPr="00972114">
        <w:rPr>
          <w:color w:val="000000"/>
          <w:highlight w:val="yellow"/>
          <w:u w:val="single"/>
        </w:rPr>
        <w:t>amount</w:t>
      </w:r>
      <w:r w:rsidRPr="00972114">
        <w:rPr>
          <w:color w:val="000000"/>
        </w:rPr>
        <w:t xml:space="preserve">, for </w:t>
      </w:r>
      <w:r w:rsidRPr="00972114">
        <w:rPr>
          <w:color w:val="000000"/>
          <w:highlight w:val="yellow"/>
          <w:u w:val="single"/>
        </w:rPr>
        <w:t>#</w:t>
      </w:r>
      <w:r w:rsidRPr="00972114">
        <w:rPr>
          <w:color w:val="000000"/>
        </w:rPr>
        <w:t xml:space="preserve"> </w:t>
      </w:r>
      <w:r>
        <w:rPr>
          <w:color w:val="000000"/>
        </w:rPr>
        <w:t xml:space="preserve">three-quarter time </w:t>
      </w:r>
      <w:r w:rsidRPr="00972114">
        <w:rPr>
          <w:color w:val="000000"/>
        </w:rPr>
        <w:t xml:space="preserve">Fellow(s) for performing the services set forth in this Agreement, </w:t>
      </w:r>
      <w:commentRangeStart w:id="2"/>
      <w:r w:rsidRPr="00972114">
        <w:rPr>
          <w:color w:val="000000"/>
        </w:rPr>
        <w:t xml:space="preserve">plus $500 in additional costs associated with </w:t>
      </w:r>
      <w:proofErr w:type="spellStart"/>
      <w:r w:rsidRPr="00972114">
        <w:rPr>
          <w:color w:val="000000"/>
        </w:rPr>
        <w:t>CivicWell</w:t>
      </w:r>
      <w:proofErr w:type="spellEnd"/>
      <w:r w:rsidRPr="00972114">
        <w:rPr>
          <w:color w:val="000000"/>
        </w:rPr>
        <w:t xml:space="preserve"> membership</w:t>
      </w:r>
      <w:commentRangeEnd w:id="2"/>
      <w:r w:rsidRPr="00972114">
        <w:rPr>
          <w:rStyle w:val="CommentReference"/>
        </w:rPr>
        <w:commentReference w:id="2"/>
      </w:r>
      <w:r w:rsidRPr="00972114">
        <w:rPr>
          <w:color w:val="000000"/>
        </w:rPr>
        <w:t>.</w:t>
      </w:r>
    </w:p>
    <w:p w14:paraId="22D1AE16" w14:textId="4E6AE733" w:rsidR="00B73753" w:rsidRPr="00C862EB" w:rsidRDefault="00B73753" w:rsidP="00B73753">
      <w:pPr>
        <w:ind w:leftChars="0" w:left="0" w:firstLineChars="0" w:firstLine="0"/>
        <w:rPr>
          <w:color w:val="000000"/>
          <w:sz w:val="22"/>
          <w:szCs w:val="22"/>
        </w:rPr>
      </w:pPr>
    </w:p>
    <w:p w14:paraId="00000028" w14:textId="77777777" w:rsidR="00FE1C2D" w:rsidRDefault="00FE1C2D" w:rsidP="00C862EB">
      <w:pPr>
        <w:widowControl/>
        <w:spacing w:line="240" w:lineRule="auto"/>
        <w:ind w:leftChars="0" w:left="2" w:hanging="2"/>
        <w:rPr>
          <w:color w:val="000000"/>
        </w:rPr>
      </w:pPr>
    </w:p>
    <w:tbl>
      <w:tblPr>
        <w:tblStyle w:val="a"/>
        <w:tblW w:w="102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8029"/>
      </w:tblGrid>
      <w:tr w:rsidR="00FE1C2D" w14:paraId="0561A3A1" w14:textId="77777777" w:rsidTr="00C862EB">
        <w:trPr>
          <w:trHeight w:val="320"/>
        </w:trPr>
        <w:tc>
          <w:tcPr>
            <w:tcW w:w="2267" w:type="dxa"/>
          </w:tcPr>
          <w:p w14:paraId="00000029" w14:textId="77777777" w:rsidR="00FE1C2D" w:rsidRDefault="00FE1C2D">
            <w:pPr>
              <w:widowControl/>
              <w:ind w:left="0" w:hanging="2"/>
              <w:jc w:val="right"/>
            </w:pPr>
          </w:p>
        </w:tc>
        <w:tc>
          <w:tcPr>
            <w:tcW w:w="8029" w:type="dxa"/>
            <w:vAlign w:val="center"/>
          </w:tcPr>
          <w:p w14:paraId="0000002A" w14:textId="60A18DB9" w:rsidR="00FE1C2D" w:rsidRDefault="00B73753">
            <w:pPr>
              <w:widowControl/>
              <w:ind w:left="0" w:hanging="2"/>
              <w:jc w:val="center"/>
              <w:rPr>
                <w:color w:val="2D2829"/>
              </w:rPr>
            </w:pPr>
            <w:r>
              <w:rPr>
                <w:b/>
                <w:color w:val="2D2829"/>
              </w:rPr>
              <w:t xml:space="preserve">2023-24 </w:t>
            </w:r>
            <w:r w:rsidR="00875F15">
              <w:rPr>
                <w:b/>
                <w:color w:val="2D2829"/>
              </w:rPr>
              <w:t>Per Fellow Benefits</w:t>
            </w:r>
          </w:p>
        </w:tc>
      </w:tr>
      <w:tr w:rsidR="00FE1C2D" w14:paraId="0DCEFE01" w14:textId="77777777" w:rsidTr="00C862EB">
        <w:trPr>
          <w:trHeight w:val="320"/>
        </w:trPr>
        <w:tc>
          <w:tcPr>
            <w:tcW w:w="2267" w:type="dxa"/>
          </w:tcPr>
          <w:p w14:paraId="0000002B" w14:textId="77777777" w:rsidR="00FE1C2D" w:rsidRDefault="00875F15">
            <w:pPr>
              <w:widowControl/>
              <w:ind w:left="0" w:hanging="2"/>
              <w:jc w:val="right"/>
            </w:pPr>
            <w:commentRangeStart w:id="3"/>
            <w:r>
              <w:t>Costs</w:t>
            </w:r>
            <w:commentRangeEnd w:id="3"/>
            <w:r w:rsidR="00E24D79">
              <w:rPr>
                <w:rStyle w:val="CommentReference"/>
                <w:rFonts w:ascii="Times" w:eastAsia="Times" w:hAnsi="Times"/>
              </w:rPr>
              <w:commentReference w:id="3"/>
            </w:r>
          </w:p>
        </w:tc>
        <w:tc>
          <w:tcPr>
            <w:tcW w:w="8029" w:type="dxa"/>
            <w:vAlign w:val="center"/>
          </w:tcPr>
          <w:p w14:paraId="02B21F31" w14:textId="1D087A52" w:rsidR="00860376" w:rsidRPr="00673A45" w:rsidRDefault="00860376" w:rsidP="00860376">
            <w:pPr>
              <w:widowControl/>
              <w:ind w:left="0" w:hanging="2"/>
              <w:jc w:val="center"/>
              <w:rPr>
                <w:color w:val="000000"/>
              </w:rPr>
            </w:pPr>
            <w:r w:rsidRPr="00673A45">
              <w:rPr>
                <w:color w:val="000000"/>
              </w:rPr>
              <w:t>$</w:t>
            </w:r>
            <w:r w:rsidR="00CB57FF">
              <w:rPr>
                <w:color w:val="000000"/>
              </w:rPr>
              <w:t>20,900</w:t>
            </w:r>
            <w:r w:rsidRPr="00673A45">
              <w:rPr>
                <w:color w:val="000000"/>
              </w:rPr>
              <w:t>/Fellow (lump sum payment)</w:t>
            </w:r>
          </w:p>
          <w:p w14:paraId="0663533A" w14:textId="77777777" w:rsidR="00860376" w:rsidRDefault="00860376" w:rsidP="00860376">
            <w:pPr>
              <w:widowControl/>
              <w:ind w:left="0" w:hanging="2"/>
              <w:jc w:val="center"/>
              <w:rPr>
                <w:color w:val="2D2829"/>
              </w:rPr>
            </w:pPr>
            <w:commentRangeStart w:id="4"/>
            <w:r w:rsidRPr="00673A45">
              <w:rPr>
                <w:color w:val="000000"/>
              </w:rPr>
              <w:t>OR</w:t>
            </w:r>
            <w:commentRangeEnd w:id="4"/>
            <w:r w:rsidR="00E24D79">
              <w:rPr>
                <w:rStyle w:val="CommentReference"/>
                <w:rFonts w:ascii="Times" w:eastAsia="Times" w:hAnsi="Times"/>
              </w:rPr>
              <w:commentReference w:id="4"/>
            </w:r>
          </w:p>
          <w:p w14:paraId="0000002C" w14:textId="1466F5BD" w:rsidR="00FE1C2D" w:rsidRDefault="00860376" w:rsidP="00860376">
            <w:pPr>
              <w:widowControl/>
              <w:ind w:left="0" w:hanging="2"/>
              <w:jc w:val="center"/>
              <w:rPr>
                <w:color w:val="2D2829"/>
              </w:rPr>
            </w:pPr>
            <w:r w:rsidRPr="00673A45">
              <w:rPr>
                <w:color w:val="2D2829"/>
              </w:rPr>
              <w:lastRenderedPageBreak/>
              <w:t>$</w:t>
            </w:r>
            <w:r w:rsidR="00CB57FF">
              <w:rPr>
                <w:color w:val="2D2829"/>
              </w:rPr>
              <w:t>22</w:t>
            </w:r>
            <w:r w:rsidRPr="00673A45">
              <w:rPr>
                <w:color w:val="2D2829"/>
              </w:rPr>
              <w:t>,000/Fellow</w:t>
            </w:r>
            <w:r>
              <w:rPr>
                <w:color w:val="2D2829"/>
              </w:rPr>
              <w:t xml:space="preserve"> </w:t>
            </w:r>
            <w:r w:rsidRPr="00673A45">
              <w:rPr>
                <w:color w:val="2D2829"/>
              </w:rPr>
              <w:t>(installment billing payment)</w:t>
            </w:r>
          </w:p>
        </w:tc>
      </w:tr>
      <w:tr w:rsidR="00FE1C2D" w14:paraId="58F32DC6" w14:textId="77777777" w:rsidTr="00C862EB">
        <w:trPr>
          <w:trHeight w:val="395"/>
        </w:trPr>
        <w:tc>
          <w:tcPr>
            <w:tcW w:w="2267" w:type="dxa"/>
            <w:vAlign w:val="center"/>
          </w:tcPr>
          <w:p w14:paraId="0000002D" w14:textId="77777777" w:rsidR="00FE1C2D" w:rsidRDefault="00875F15">
            <w:pPr>
              <w:widowControl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Project Support</w:t>
            </w:r>
          </w:p>
        </w:tc>
        <w:tc>
          <w:tcPr>
            <w:tcW w:w="8029" w:type="dxa"/>
            <w:vAlign w:val="center"/>
          </w:tcPr>
          <w:p w14:paraId="0000002E" w14:textId="7713CA0D" w:rsidR="00FE1C2D" w:rsidRDefault="00CB57FF">
            <w:pPr>
              <w:widowControl/>
              <w:ind w:left="0" w:hanging="2"/>
              <w:jc w:val="center"/>
              <w:rPr>
                <w:color w:val="2D2829"/>
              </w:rPr>
            </w:pPr>
            <w:r>
              <w:rPr>
                <w:color w:val="2D2829"/>
              </w:rPr>
              <w:t>7.5</w:t>
            </w:r>
            <w:r w:rsidR="00875F15">
              <w:rPr>
                <w:color w:val="2D2829"/>
              </w:rPr>
              <w:t xml:space="preserve"> Months, </w:t>
            </w:r>
            <w:r>
              <w:rPr>
                <w:color w:val="2D2829"/>
              </w:rPr>
              <w:t>920</w:t>
            </w:r>
            <w:r w:rsidR="00875F15">
              <w:rPr>
                <w:color w:val="2D2829"/>
              </w:rPr>
              <w:t>+ project hours</w:t>
            </w:r>
          </w:p>
        </w:tc>
      </w:tr>
      <w:tr w:rsidR="00FE1C2D" w14:paraId="6FDD48DB" w14:textId="77777777" w:rsidTr="00C862EB">
        <w:trPr>
          <w:trHeight w:val="116"/>
        </w:trPr>
        <w:tc>
          <w:tcPr>
            <w:tcW w:w="2267" w:type="dxa"/>
            <w:vAlign w:val="center"/>
          </w:tcPr>
          <w:p w14:paraId="0000002F" w14:textId="144F57CD" w:rsidR="00FE1C2D" w:rsidRDefault="00875F15">
            <w:pPr>
              <w:widowControl/>
              <w:ind w:left="0" w:hanging="2"/>
              <w:jc w:val="right"/>
              <w:rPr>
                <w:color w:val="2D2829"/>
              </w:rPr>
            </w:pPr>
            <w:commentRangeStart w:id="5"/>
            <w:r>
              <w:rPr>
                <w:color w:val="2D2829"/>
              </w:rPr>
              <w:t>Additional Benefits</w:t>
            </w:r>
          </w:p>
        </w:tc>
        <w:tc>
          <w:tcPr>
            <w:tcW w:w="8029" w:type="dxa"/>
            <w:vAlign w:val="center"/>
          </w:tcPr>
          <w:p w14:paraId="00000030" w14:textId="3848EDF6" w:rsidR="00FE1C2D" w:rsidRDefault="00875F15">
            <w:pPr>
              <w:widowControl/>
              <w:ind w:left="0" w:hanging="2"/>
              <w:jc w:val="center"/>
              <w:rPr>
                <w:color w:val="2D2829"/>
              </w:rPr>
            </w:pPr>
            <w:r>
              <w:rPr>
                <w:color w:val="2D2829"/>
              </w:rPr>
              <w:t xml:space="preserve">Up to </w:t>
            </w:r>
            <w:r w:rsidR="00CB57FF">
              <w:rPr>
                <w:color w:val="2D2829"/>
              </w:rPr>
              <w:t>55</w:t>
            </w:r>
            <w:r>
              <w:rPr>
                <w:color w:val="2D2829"/>
              </w:rPr>
              <w:t xml:space="preserve"> additional project-prep hours.  </w:t>
            </w:r>
            <w:r>
              <w:rPr>
                <w:color w:val="2D2829"/>
              </w:rPr>
              <w:br/>
              <w:t xml:space="preserve">Up to </w:t>
            </w:r>
            <w:r w:rsidR="00CB57FF">
              <w:rPr>
                <w:color w:val="2D2829"/>
              </w:rPr>
              <w:t>7</w:t>
            </w:r>
            <w:r>
              <w:rPr>
                <w:color w:val="2D2829"/>
              </w:rPr>
              <w:t>0 volunteer engagement hours.</w:t>
            </w:r>
            <w:commentRangeEnd w:id="5"/>
            <w:r>
              <w:commentReference w:id="5"/>
            </w:r>
          </w:p>
        </w:tc>
      </w:tr>
      <w:tr w:rsidR="00657444" w14:paraId="6F278449" w14:textId="77777777" w:rsidTr="00C862EB">
        <w:trPr>
          <w:trHeight w:val="116"/>
        </w:trPr>
        <w:tc>
          <w:tcPr>
            <w:tcW w:w="2267" w:type="dxa"/>
            <w:vAlign w:val="center"/>
          </w:tcPr>
          <w:p w14:paraId="129F3112" w14:textId="20820ABE" w:rsidR="00657444" w:rsidRDefault="00657444">
            <w:pPr>
              <w:widowControl/>
              <w:ind w:left="0" w:hanging="2"/>
              <w:jc w:val="right"/>
              <w:rPr>
                <w:color w:val="2D2829"/>
              </w:rPr>
            </w:pPr>
            <w:commentRangeStart w:id="6"/>
            <w:proofErr w:type="spellStart"/>
            <w:r>
              <w:rPr>
                <w:color w:val="2D2829"/>
              </w:rPr>
              <w:t>CivicWell</w:t>
            </w:r>
            <w:proofErr w:type="spellEnd"/>
            <w:r>
              <w:rPr>
                <w:color w:val="2D2829"/>
              </w:rPr>
              <w:t xml:space="preserve"> Membership</w:t>
            </w:r>
          </w:p>
        </w:tc>
        <w:tc>
          <w:tcPr>
            <w:tcW w:w="8029" w:type="dxa"/>
            <w:vAlign w:val="center"/>
          </w:tcPr>
          <w:p w14:paraId="002A3B09" w14:textId="4BB3F4A6" w:rsidR="00657444" w:rsidRPr="00B73753" w:rsidRDefault="00657444">
            <w:pPr>
              <w:widowControl/>
              <w:ind w:left="0" w:hanging="2"/>
              <w:jc w:val="center"/>
              <w:rPr>
                <w:color w:val="2D2829"/>
              </w:rPr>
            </w:pPr>
            <w:r w:rsidRPr="00B73753">
              <w:t>$</w:t>
            </w:r>
            <w:r w:rsidR="00A5692D" w:rsidRPr="00B73753">
              <w:t xml:space="preserve">500 </w:t>
            </w:r>
            <w:r w:rsidRPr="00B73753">
              <w:t>(billed separately)</w:t>
            </w:r>
          </w:p>
        </w:tc>
      </w:tr>
    </w:tbl>
    <w:p w14:paraId="00000031" w14:textId="77777777" w:rsidR="00FE1C2D" w:rsidRDefault="00FE1C2D" w:rsidP="00C862EB">
      <w:pPr>
        <w:widowControl/>
        <w:spacing w:line="240" w:lineRule="auto"/>
        <w:ind w:leftChars="0" w:left="2" w:hanging="2"/>
        <w:rPr>
          <w:color w:val="000000"/>
        </w:rPr>
      </w:pPr>
    </w:p>
    <w:p w14:paraId="70B4AA48" w14:textId="77777777" w:rsidR="00657444" w:rsidRPr="00657444" w:rsidRDefault="00657444" w:rsidP="00C862EB">
      <w:pPr>
        <w:ind w:leftChars="149" w:left="360" w:hanging="2"/>
        <w:rPr>
          <w:color w:val="000000"/>
        </w:rPr>
      </w:pPr>
      <w:r w:rsidRPr="00657444">
        <w:rPr>
          <w:color w:val="000000"/>
        </w:rPr>
        <w:t xml:space="preserve">Except for activities associated with </w:t>
      </w:r>
      <w:proofErr w:type="spellStart"/>
      <w:r w:rsidRPr="00657444">
        <w:rPr>
          <w:color w:val="000000"/>
        </w:rPr>
        <w:t>CivicWell</w:t>
      </w:r>
      <w:proofErr w:type="spellEnd"/>
      <w:r w:rsidRPr="00657444">
        <w:rPr>
          <w:color w:val="000000"/>
        </w:rPr>
        <w:t xml:space="preserve"> membership, </w:t>
      </w:r>
      <w:commentRangeEnd w:id="6"/>
      <w:r w:rsidR="00A5692D">
        <w:rPr>
          <w:rStyle w:val="CommentReference"/>
          <w:rFonts w:ascii="Times" w:eastAsia="Times" w:hAnsi="Times"/>
        </w:rPr>
        <w:commentReference w:id="6"/>
      </w:r>
      <w:r w:rsidRPr="00657444">
        <w:rPr>
          <w:color w:val="000000"/>
        </w:rPr>
        <w:t xml:space="preserve">work completed under this contract will be performed by </w:t>
      </w:r>
      <w:proofErr w:type="spellStart"/>
      <w:r w:rsidRPr="00657444">
        <w:rPr>
          <w:color w:val="000000"/>
        </w:rPr>
        <w:t>CivicSpark</w:t>
      </w:r>
      <w:proofErr w:type="spellEnd"/>
      <w:r w:rsidRPr="00657444">
        <w:rPr>
          <w:color w:val="000000"/>
        </w:rPr>
        <w:t xml:space="preserve"> AmeriCorps Fellows.</w:t>
      </w:r>
    </w:p>
    <w:p w14:paraId="7B44F4C1" w14:textId="77777777" w:rsidR="00450855" w:rsidRDefault="00450855" w:rsidP="00C862EB">
      <w:pPr>
        <w:widowControl/>
        <w:spacing w:line="240" w:lineRule="auto"/>
        <w:ind w:leftChars="149" w:left="358" w:firstLineChars="0" w:firstLine="0"/>
        <w:rPr>
          <w:color w:val="000000"/>
        </w:rPr>
      </w:pPr>
    </w:p>
    <w:p w14:paraId="00000033" w14:textId="6A419A36" w:rsidR="00FE1C2D" w:rsidRPr="00391EBD" w:rsidRDefault="00875F15" w:rsidP="00C862EB">
      <w:pPr>
        <w:ind w:leftChars="149" w:left="360" w:hanging="2"/>
        <w:rPr>
          <w:i/>
          <w:iCs/>
        </w:rPr>
      </w:pPr>
      <w:r w:rsidRPr="00391EBD">
        <w:rPr>
          <w:i/>
          <w:iCs/>
        </w:rPr>
        <w:t xml:space="preserve">Exhibit D </w:t>
      </w:r>
      <w:r w:rsidR="00623F29" w:rsidRPr="00391EBD">
        <w:rPr>
          <w:i/>
          <w:iCs/>
        </w:rPr>
        <w:t>– Compensation, P</w:t>
      </w:r>
      <w:r w:rsidRPr="00391EBD">
        <w:rPr>
          <w:i/>
          <w:iCs/>
        </w:rPr>
        <w:t xml:space="preserve">aragraph 4 is hereby </w:t>
      </w:r>
      <w:r w:rsidR="00623F29" w:rsidRPr="00391EBD">
        <w:rPr>
          <w:i/>
          <w:iCs/>
        </w:rPr>
        <w:t>amended in its entirety to read as follows:</w:t>
      </w:r>
    </w:p>
    <w:p w14:paraId="3298DA82" w14:textId="4131E42B" w:rsidR="00623F29" w:rsidRDefault="00623F29" w:rsidP="00C862EB">
      <w:pPr>
        <w:ind w:leftChars="149" w:left="360" w:hanging="2"/>
      </w:pPr>
    </w:p>
    <w:p w14:paraId="5F347BC5" w14:textId="77777777" w:rsidR="00CB57FF" w:rsidRDefault="00CB57FF" w:rsidP="00CB57FF">
      <w:pPr>
        <w:ind w:leftChars="149" w:left="360" w:hanging="2"/>
        <w:rPr>
          <w:u w:val="single"/>
        </w:rPr>
      </w:pPr>
      <w:commentRangeStart w:id="7"/>
      <w:r>
        <w:rPr>
          <w:u w:val="single"/>
        </w:rPr>
        <w:t>PAYMENT OPTION</w:t>
      </w:r>
      <w:commentRangeEnd w:id="7"/>
      <w:r>
        <w:rPr>
          <w:rStyle w:val="CommentReference"/>
        </w:rPr>
        <w:commentReference w:id="7"/>
      </w:r>
    </w:p>
    <w:p w14:paraId="7B7D0C9B" w14:textId="77777777" w:rsidR="00CB57FF" w:rsidRDefault="00CB57FF" w:rsidP="00CB57FF">
      <w:pPr>
        <w:ind w:leftChars="149" w:left="360" w:hanging="2"/>
        <w:rPr>
          <w:u w:val="single"/>
        </w:rPr>
      </w:pPr>
    </w:p>
    <w:p w14:paraId="07598090" w14:textId="77777777" w:rsidR="00CB57FF" w:rsidRPr="00972114" w:rsidRDefault="00CB57FF" w:rsidP="00CB57FF">
      <w:pPr>
        <w:ind w:leftChars="149" w:left="360" w:hanging="2"/>
        <w:rPr>
          <w:u w:val="single"/>
        </w:rPr>
      </w:pPr>
      <w:commentRangeStart w:id="8"/>
      <w:r w:rsidRPr="00972114">
        <w:rPr>
          <w:u w:val="single"/>
        </w:rPr>
        <w:t>Lump Sum Payment, Option #1</w:t>
      </w:r>
      <w:commentRangeEnd w:id="8"/>
      <w:r>
        <w:rPr>
          <w:rStyle w:val="CommentReference"/>
        </w:rPr>
        <w:commentReference w:id="8"/>
      </w:r>
      <w:r>
        <w:rPr>
          <w:u w:val="single"/>
        </w:rPr>
        <w:t xml:space="preserve"> — $20,900</w:t>
      </w:r>
    </w:p>
    <w:p w14:paraId="0FA5B74F" w14:textId="77777777" w:rsidR="00CB57FF" w:rsidRPr="00972114" w:rsidRDefault="00CB57FF" w:rsidP="00CB57FF">
      <w:pPr>
        <w:ind w:leftChars="149" w:left="360" w:hanging="2"/>
      </w:pPr>
      <w:r w:rsidRPr="00972114">
        <w:t xml:space="preserve">The Partner shall make a one-time, </w:t>
      </w:r>
      <w:r w:rsidRPr="00972114">
        <w:rPr>
          <w:b/>
          <w:bCs/>
        </w:rPr>
        <w:t>lump sum payment</w:t>
      </w:r>
      <w:r w:rsidRPr="00972114">
        <w:t xml:space="preserve"> to </w:t>
      </w:r>
      <w:proofErr w:type="spellStart"/>
      <w:r w:rsidRPr="00972114">
        <w:t>CivicWell</w:t>
      </w:r>
      <w:proofErr w:type="spellEnd"/>
      <w:r w:rsidRPr="00972114">
        <w:t xml:space="preserve"> that covers the entirety of the amount due for services to be performed. </w:t>
      </w:r>
      <w:r w:rsidRPr="00DA62BF">
        <w:rPr>
          <w:b/>
          <w:bCs/>
        </w:rPr>
        <w:t>This option includes a 5% discount reducing the cost to $2</w:t>
      </w:r>
      <w:r>
        <w:rPr>
          <w:b/>
          <w:bCs/>
        </w:rPr>
        <w:t>0</w:t>
      </w:r>
      <w:r w:rsidRPr="00DA62BF">
        <w:rPr>
          <w:b/>
          <w:bCs/>
        </w:rPr>
        <w:t>,</w:t>
      </w:r>
      <w:r>
        <w:rPr>
          <w:b/>
          <w:bCs/>
        </w:rPr>
        <w:t>90</w:t>
      </w:r>
      <w:r w:rsidRPr="00DA62BF">
        <w:rPr>
          <w:b/>
          <w:bCs/>
        </w:rPr>
        <w:t>0</w:t>
      </w:r>
      <w:r>
        <w:rPr>
          <w:b/>
          <w:bCs/>
        </w:rPr>
        <w:t xml:space="preserve"> per Fellow</w:t>
      </w:r>
      <w:r w:rsidRPr="00DA62BF">
        <w:rPr>
          <w:b/>
          <w:bCs/>
        </w:rPr>
        <w:t>.</w:t>
      </w:r>
      <w:r>
        <w:t xml:space="preserve"> </w:t>
      </w:r>
      <w:r w:rsidRPr="00972114">
        <w:t xml:space="preserve">Lump Sum payment is </w:t>
      </w:r>
      <w:r w:rsidRPr="00972114">
        <w:rPr>
          <w:b/>
          <w:bCs/>
        </w:rPr>
        <w:t>due within 30 days of Fellow(s)’ start date</w:t>
      </w:r>
      <w:r w:rsidRPr="00972114">
        <w:t xml:space="preserve">. In consideration of this single up-front payment, </w:t>
      </w:r>
      <w:proofErr w:type="spellStart"/>
      <w:r w:rsidRPr="00972114">
        <w:t>CivicWell</w:t>
      </w:r>
      <w:proofErr w:type="spellEnd"/>
      <w:r w:rsidRPr="00972114">
        <w:t xml:space="preserve"> shall submit monthly records of hours to date spent by the Fellow to perform the services required under the Agreement. If for some reason </w:t>
      </w:r>
      <w:proofErr w:type="spellStart"/>
      <w:r w:rsidRPr="00972114">
        <w:t>CivicWell</w:t>
      </w:r>
      <w:proofErr w:type="spellEnd"/>
      <w:r w:rsidRPr="00972114">
        <w:t xml:space="preserve"> is unable to provide services for the full contract duration (e.g., a Fellow leaves the program for medical or personal reasons and a suitable replacement cannot be provided), Partner is only responsible for the portion of the contract amount for the hours of service actually provided</w:t>
      </w:r>
      <w:r>
        <w:t xml:space="preserve"> and reimbursement will be provided by </w:t>
      </w:r>
      <w:proofErr w:type="spellStart"/>
      <w:r>
        <w:t>CivicWell</w:t>
      </w:r>
      <w:proofErr w:type="spellEnd"/>
      <w:r>
        <w:t xml:space="preserve">. </w:t>
      </w:r>
      <w:r w:rsidRPr="00972114">
        <w:t xml:space="preserve">Partner must inform </w:t>
      </w:r>
      <w:proofErr w:type="spellStart"/>
      <w:r w:rsidRPr="00972114">
        <w:t>CivicWell</w:t>
      </w:r>
      <w:proofErr w:type="spellEnd"/>
      <w:r w:rsidRPr="00972114">
        <w:t xml:space="preserve"> prior to the project start if they need invoices to include specific format, tasks, billing codes, or other details. Partner must also provide clear instructions to </w:t>
      </w:r>
      <w:proofErr w:type="spellStart"/>
      <w:r w:rsidRPr="00972114">
        <w:t>CivicWell</w:t>
      </w:r>
      <w:proofErr w:type="spellEnd"/>
      <w:r w:rsidRPr="00972114">
        <w:t xml:space="preserve"> about how time should be tracked and reported, if necessary.</w:t>
      </w:r>
    </w:p>
    <w:p w14:paraId="6375FE81" w14:textId="77777777" w:rsidR="00CB57FF" w:rsidRPr="00972114" w:rsidRDefault="00CB57FF" w:rsidP="00CB57FF">
      <w:pPr>
        <w:ind w:leftChars="149" w:left="360" w:hanging="2"/>
      </w:pPr>
    </w:p>
    <w:p w14:paraId="40B18C88" w14:textId="77777777" w:rsidR="00CB57FF" w:rsidRPr="00972114" w:rsidRDefault="00CB57FF" w:rsidP="00CB57FF">
      <w:pPr>
        <w:ind w:leftChars="149" w:left="360" w:hanging="2"/>
        <w:rPr>
          <w:u w:val="single"/>
        </w:rPr>
      </w:pPr>
      <w:commentRangeStart w:id="9"/>
      <w:r w:rsidRPr="00972114">
        <w:rPr>
          <w:u w:val="single"/>
        </w:rPr>
        <w:t>Installment Billing, Option #2</w:t>
      </w:r>
      <w:commentRangeEnd w:id="9"/>
      <w:r>
        <w:rPr>
          <w:rStyle w:val="CommentReference"/>
        </w:rPr>
        <w:commentReference w:id="9"/>
      </w:r>
      <w:r>
        <w:rPr>
          <w:u w:val="single"/>
        </w:rPr>
        <w:t xml:space="preserve"> — $22,000</w:t>
      </w:r>
    </w:p>
    <w:p w14:paraId="766905EF" w14:textId="77777777" w:rsidR="00CB57FF" w:rsidRDefault="00CB57FF" w:rsidP="00CB57FF">
      <w:pPr>
        <w:ind w:leftChars="149" w:left="360" w:hanging="2"/>
        <w:rPr>
          <w:ins w:id="10" w:author="Microsoft Office User" w:date="2023-07-27T16:58:00Z"/>
        </w:rPr>
      </w:pPr>
      <w:r w:rsidRPr="00972114">
        <w:t xml:space="preserve">Invoices will be the total amount of the contract divided into </w:t>
      </w:r>
      <w:r>
        <w:rPr>
          <w:b/>
          <w:bCs/>
        </w:rPr>
        <w:t>3</w:t>
      </w:r>
      <w:r w:rsidRPr="00972114">
        <w:rPr>
          <w:b/>
          <w:bCs/>
        </w:rPr>
        <w:t xml:space="preserve"> equal installments</w:t>
      </w:r>
      <w:r w:rsidRPr="00972114">
        <w:t xml:space="preserve">, billed over the Fellow(s)’ term of service with the </w:t>
      </w:r>
      <w:r w:rsidRPr="00972114">
        <w:rPr>
          <w:b/>
          <w:bCs/>
        </w:rPr>
        <w:t>first installment due at contract signing</w:t>
      </w:r>
      <w:r w:rsidRPr="00972114">
        <w:t xml:space="preserve">. </w:t>
      </w:r>
      <w:proofErr w:type="spellStart"/>
      <w:r w:rsidRPr="00972114">
        <w:t>CivicWell</w:t>
      </w:r>
      <w:proofErr w:type="spellEnd"/>
      <w:r w:rsidRPr="00972114">
        <w:t xml:space="preserve"> will bill the Partner for the full installment amount regardless of Fellow activity during any given period. If for some reason </w:t>
      </w:r>
      <w:proofErr w:type="spellStart"/>
      <w:r w:rsidRPr="00972114">
        <w:t>CivicWell</w:t>
      </w:r>
      <w:proofErr w:type="spellEnd"/>
      <w:r w:rsidRPr="00972114">
        <w:t xml:space="preserve"> is unable to provide services for the full contract duration (e.g., a Fellow leaves the program for medical or personal reasons and a suitable replacement cannot be provided), Partner is only responsible for the portion of the contract amount for the hours of service actually provided. Partner must inform </w:t>
      </w:r>
      <w:proofErr w:type="spellStart"/>
      <w:r w:rsidRPr="00972114">
        <w:t>CivicWell</w:t>
      </w:r>
      <w:proofErr w:type="spellEnd"/>
      <w:r w:rsidRPr="00972114">
        <w:t xml:space="preserve"> prior to the project start if they need invoices to include specific format, tasks, billing codes, or other details. Partner must also provide clear instructions to </w:t>
      </w:r>
      <w:proofErr w:type="spellStart"/>
      <w:r w:rsidRPr="00972114">
        <w:t>CivicWell</w:t>
      </w:r>
      <w:proofErr w:type="spellEnd"/>
      <w:r w:rsidRPr="00972114">
        <w:t xml:space="preserve"> about how time should be tracked and reported, if necessary.</w:t>
      </w:r>
    </w:p>
    <w:p w14:paraId="154761C8" w14:textId="6E7F02AE" w:rsidR="00A55288" w:rsidRDefault="00A55288" w:rsidP="00C862EB">
      <w:pPr>
        <w:ind w:leftChars="0" w:left="1080" w:firstLineChars="0" w:firstLine="0"/>
      </w:pPr>
    </w:p>
    <w:p w14:paraId="16CA0F28" w14:textId="77777777" w:rsidR="00A2095A" w:rsidRDefault="00A2095A" w:rsidP="00F03BE4">
      <w:pPr>
        <w:ind w:leftChars="0" w:left="0" w:firstLineChars="0" w:firstLine="0"/>
        <w:rPr>
          <w:b/>
          <w:bCs/>
          <w:i/>
          <w:iCs/>
        </w:rPr>
      </w:pPr>
    </w:p>
    <w:p w14:paraId="0A208FC0" w14:textId="4B8DD5B1" w:rsidR="00A55288" w:rsidRPr="00A2095A" w:rsidRDefault="00226127" w:rsidP="00C862EB">
      <w:pPr>
        <w:ind w:leftChars="0" w:left="360" w:firstLineChars="0" w:hanging="2"/>
        <w:rPr>
          <w:i/>
          <w:iCs/>
        </w:rPr>
      </w:pPr>
      <w:r>
        <w:rPr>
          <w:i/>
          <w:iCs/>
        </w:rPr>
        <w:t>c</w:t>
      </w:r>
      <w:r w:rsidR="00A2095A" w:rsidRPr="00A2095A">
        <w:rPr>
          <w:i/>
          <w:iCs/>
        </w:rPr>
        <w:t>.</w:t>
      </w:r>
      <w:r w:rsidR="00A2095A">
        <w:rPr>
          <w:b/>
          <w:bCs/>
          <w:i/>
          <w:iCs/>
        </w:rPr>
        <w:t xml:space="preserve"> </w:t>
      </w:r>
      <w:r w:rsidR="00A55288" w:rsidRPr="00A2095A">
        <w:rPr>
          <w:b/>
          <w:bCs/>
          <w:i/>
          <w:iCs/>
        </w:rPr>
        <w:t xml:space="preserve">Exhibit F – Timeline. </w:t>
      </w:r>
      <w:r w:rsidR="00A55288" w:rsidRPr="00A2095A">
        <w:rPr>
          <w:i/>
          <w:iCs/>
        </w:rPr>
        <w:t>Exhibit F – Timeline, is hereby amended i</w:t>
      </w:r>
      <w:r w:rsidR="00E042DD" w:rsidRPr="00A2095A">
        <w:rPr>
          <w:i/>
          <w:iCs/>
        </w:rPr>
        <w:t>n</w:t>
      </w:r>
      <w:r w:rsidR="00A55288" w:rsidRPr="00A2095A">
        <w:rPr>
          <w:i/>
          <w:iCs/>
        </w:rPr>
        <w:t xml:space="preserve"> its entirety to read as follows: </w:t>
      </w:r>
    </w:p>
    <w:p w14:paraId="1E37785E" w14:textId="77777777" w:rsidR="00A55288" w:rsidRPr="00A55288" w:rsidRDefault="00A55288" w:rsidP="00C862EB">
      <w:pPr>
        <w:ind w:leftChars="0" w:left="360" w:firstLineChars="0" w:firstLine="0"/>
        <w:rPr>
          <w:b/>
          <w:bCs/>
        </w:rPr>
      </w:pPr>
    </w:p>
    <w:p w14:paraId="46E01886" w14:textId="4DB6C495" w:rsidR="00EB7239" w:rsidRPr="00DB1589" w:rsidRDefault="00A55288" w:rsidP="00C862EB">
      <w:pPr>
        <w:ind w:leftChars="0" w:left="360" w:firstLineChars="0" w:firstLine="0"/>
        <w:rPr>
          <w:color w:val="000000"/>
        </w:rPr>
      </w:pPr>
      <w:r w:rsidRPr="00A55288">
        <w:t xml:space="preserve">All tasks enumerated in Exhibit B – Scope of </w:t>
      </w:r>
      <w:r w:rsidRPr="00DB1589">
        <w:t xml:space="preserve">Services </w:t>
      </w:r>
      <w:r w:rsidR="00EB7239" w:rsidRPr="00DB1589">
        <w:rPr>
          <w:color w:val="000000"/>
        </w:rPr>
        <w:t xml:space="preserve">are to start </w:t>
      </w:r>
      <w:r w:rsidR="00F03BE4" w:rsidRPr="00F03BE4">
        <w:rPr>
          <w:color w:val="000000"/>
        </w:rPr>
        <w:t>January 8, 202</w:t>
      </w:r>
      <w:r w:rsidR="00B37068">
        <w:rPr>
          <w:color w:val="000000"/>
        </w:rPr>
        <w:t>4</w:t>
      </w:r>
      <w:r w:rsidR="00F03BE4">
        <w:rPr>
          <w:color w:val="000000"/>
        </w:rPr>
        <w:t xml:space="preserve"> </w:t>
      </w:r>
      <w:r w:rsidR="00EB7239" w:rsidRPr="00DB1589">
        <w:rPr>
          <w:color w:val="000000"/>
        </w:rPr>
        <w:t>and should be completed by December 31, 202</w:t>
      </w:r>
      <w:r w:rsidR="00EB7239" w:rsidRPr="00DB1589">
        <w:t>4</w:t>
      </w:r>
      <w:r w:rsidR="00EB7239" w:rsidRPr="00DB1589">
        <w:rPr>
          <w:color w:val="000000"/>
        </w:rPr>
        <w:t>.</w:t>
      </w:r>
    </w:p>
    <w:p w14:paraId="5DE7B33F" w14:textId="77777777" w:rsidR="00C862EB" w:rsidRPr="00DB1589" w:rsidRDefault="00C862EB" w:rsidP="00293F53">
      <w:pPr>
        <w:ind w:leftChars="0" w:left="0" w:firstLineChars="0" w:firstLine="0"/>
        <w:rPr>
          <w:color w:val="000000"/>
        </w:rPr>
      </w:pPr>
    </w:p>
    <w:p w14:paraId="58E25051" w14:textId="77777777" w:rsidR="00EB7239" w:rsidRPr="00293F53" w:rsidRDefault="00EB7239" w:rsidP="00293F53">
      <w:pPr>
        <w:ind w:leftChars="0" w:left="0" w:firstLineChars="0" w:firstLine="0"/>
        <w:rPr>
          <w:color w:val="000000"/>
        </w:rPr>
      </w:pPr>
    </w:p>
    <w:p w14:paraId="591740D7" w14:textId="06B6F33B" w:rsidR="00FE1C2D" w:rsidRPr="00293F53" w:rsidRDefault="00623F29" w:rsidP="00623F29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b/>
          <w:bCs/>
          <w:color w:val="000000"/>
        </w:rPr>
      </w:pPr>
      <w:r>
        <w:rPr>
          <w:b/>
          <w:bCs/>
          <w:color w:val="000000"/>
        </w:rPr>
        <w:t>Conflict or Inconsistency</w:t>
      </w:r>
      <w:r w:rsidR="00C82EDF">
        <w:rPr>
          <w:color w:val="000000"/>
        </w:rPr>
        <w:t xml:space="preserve">.  In the event of any conflict or inconsistency between the terms of this Amendment and the Agreement, the terms and conditions of this Amendment shall prevail.  </w:t>
      </w:r>
      <w:r w:rsidR="00A1044D">
        <w:rPr>
          <w:color w:val="000000"/>
        </w:rPr>
        <w:t xml:space="preserve">Except </w:t>
      </w:r>
      <w:r w:rsidR="00A1044D">
        <w:rPr>
          <w:color w:val="000000"/>
        </w:rPr>
        <w:lastRenderedPageBreak/>
        <w:t xml:space="preserve">as modified by this Amendment, all provisions of </w:t>
      </w:r>
      <w:r w:rsidR="00C82EDF">
        <w:rPr>
          <w:color w:val="000000"/>
        </w:rPr>
        <w:t>the Agreement remain in full force and effect</w:t>
      </w:r>
      <w:r w:rsidR="00A1044D">
        <w:rPr>
          <w:color w:val="000000"/>
        </w:rPr>
        <w:t xml:space="preserve"> and are reaffirmed</w:t>
      </w:r>
      <w:r w:rsidR="00C82EDF">
        <w:rPr>
          <w:color w:val="000000"/>
        </w:rPr>
        <w:t>.</w:t>
      </w:r>
    </w:p>
    <w:p w14:paraId="30F85FC7" w14:textId="77777777" w:rsidR="00C82EDF" w:rsidRPr="00293F53" w:rsidRDefault="00C82EDF" w:rsidP="00293F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b/>
          <w:bCs/>
          <w:color w:val="000000"/>
        </w:rPr>
      </w:pPr>
    </w:p>
    <w:p w14:paraId="079506D6" w14:textId="3EA8CA46" w:rsidR="00C82EDF" w:rsidRPr="00293F53" w:rsidRDefault="00A1044D" w:rsidP="00293F53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b/>
          <w:bCs/>
          <w:color w:val="000000"/>
        </w:rPr>
      </w:pPr>
      <w:r>
        <w:rPr>
          <w:b/>
          <w:bCs/>
          <w:color w:val="000000"/>
        </w:rPr>
        <w:t xml:space="preserve">Entire Agreement; </w:t>
      </w:r>
      <w:r w:rsidR="00C82EDF">
        <w:rPr>
          <w:b/>
          <w:bCs/>
          <w:color w:val="000000"/>
        </w:rPr>
        <w:t>Amendment</w:t>
      </w:r>
      <w:r w:rsidR="00C82EDF">
        <w:rPr>
          <w:color w:val="000000"/>
        </w:rPr>
        <w:t xml:space="preserve">.  </w:t>
      </w:r>
      <w:r>
        <w:rPr>
          <w:color w:val="000000"/>
        </w:rPr>
        <w:t>This Amendment, together with the Agreement, constitutes the entire agreement between the parties pertaining to the subject matter of the Agreement and this Amendment. No provision of t</w:t>
      </w:r>
      <w:r w:rsidR="00C82EDF">
        <w:rPr>
          <w:color w:val="000000"/>
        </w:rPr>
        <w:t xml:space="preserve">his Amendment may be </w:t>
      </w:r>
      <w:r>
        <w:rPr>
          <w:color w:val="000000"/>
        </w:rPr>
        <w:t>amended</w:t>
      </w:r>
      <w:r w:rsidR="00C82EDF">
        <w:rPr>
          <w:color w:val="000000"/>
        </w:rPr>
        <w:t xml:space="preserve"> or </w:t>
      </w:r>
      <w:r>
        <w:rPr>
          <w:color w:val="000000"/>
        </w:rPr>
        <w:t>added</w:t>
      </w:r>
      <w:r w:rsidR="00C82EDF">
        <w:rPr>
          <w:color w:val="000000"/>
        </w:rPr>
        <w:t xml:space="preserve"> except </w:t>
      </w:r>
      <w:r>
        <w:rPr>
          <w:color w:val="000000"/>
        </w:rPr>
        <w:t xml:space="preserve">by an agreement </w:t>
      </w:r>
      <w:r w:rsidR="00C82EDF">
        <w:rPr>
          <w:color w:val="000000"/>
        </w:rPr>
        <w:t xml:space="preserve">in writing signed by </w:t>
      </w:r>
      <w:r w:rsidR="00DF62E8">
        <w:rPr>
          <w:color w:val="000000"/>
        </w:rPr>
        <w:t>the</w:t>
      </w:r>
      <w:r w:rsidR="00C82EDF">
        <w:rPr>
          <w:color w:val="000000"/>
        </w:rPr>
        <w:t xml:space="preserve"> parties </w:t>
      </w:r>
      <w:r w:rsidR="00DF62E8">
        <w:rPr>
          <w:color w:val="000000"/>
        </w:rPr>
        <w:t>hereto or their respective successors in interest.</w:t>
      </w:r>
    </w:p>
    <w:p w14:paraId="3FED993C" w14:textId="77777777" w:rsidR="00623F29" w:rsidRDefault="00623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7" w14:textId="40094D77" w:rsidR="00623F29" w:rsidRDefault="00623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623F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3706C08D" w14:textId="77777777" w:rsidR="00EB7239" w:rsidRDefault="00EB7239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9D00004" w14:textId="77777777" w:rsidR="00C862EB" w:rsidRDefault="00C862EB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FC1F3EC" w14:textId="77777777" w:rsidR="00C862EB" w:rsidRDefault="00C862EB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8F66C53" w14:textId="77777777" w:rsidR="00C862EB" w:rsidRDefault="00C862EB" w:rsidP="00E80E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6CB13EF9" w14:textId="138ADACC" w:rsidR="00A55288" w:rsidRPr="00391EBD" w:rsidRDefault="00441FE6" w:rsidP="00391EB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color w:val="000000"/>
        </w:rPr>
        <w:t>Dated as of the Effective Date set forth above.</w:t>
      </w:r>
    </w:p>
    <w:p w14:paraId="6682370E" w14:textId="77777777" w:rsidR="00A55288" w:rsidRDefault="00A55288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3925D8F" w14:textId="66C9CB1E" w:rsidR="00441FE6" w:rsidRPr="00EB7239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  <w:r w:rsidRPr="00EB7239">
        <w:rPr>
          <w:u w:val="single"/>
        </w:rPr>
        <w:t>PARTNER:</w:t>
      </w:r>
    </w:p>
    <w:p w14:paraId="011C2C11" w14:textId="77777777" w:rsidR="00441FE6" w:rsidRPr="00293F53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30D337FB" w14:textId="77777777" w:rsidR="00441FE6" w:rsidRPr="00293F53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  <w:r w:rsidRPr="00B37068">
        <w:rPr>
          <w:highlight w:val="yellow"/>
          <w:u w:val="single"/>
        </w:rPr>
        <w:t>[Full legal name of Partner]</w:t>
      </w:r>
    </w:p>
    <w:p w14:paraId="32176DAE" w14:textId="77777777" w:rsidR="00441FE6" w:rsidRPr="00293F53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47D774DB" w14:textId="250E83DC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38E55EDF" w14:textId="77777777" w:rsidR="00FC03D3" w:rsidRPr="00293F53" w:rsidRDefault="00FC03D3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0CA85493" w14:textId="7DAB166B" w:rsidR="00EB7239" w:rsidRDefault="00EB7239" w:rsidP="00EB7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77836" w14:textId="7FC03B1A" w:rsidR="00441FE6" w:rsidRPr="00EB7239" w:rsidRDefault="00441FE6" w:rsidP="00EB7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</w:rPr>
      </w:pPr>
      <w:r w:rsidRPr="00B37068">
        <w:rPr>
          <w:highlight w:val="yellow"/>
        </w:rPr>
        <w:t>[Name, Title]</w:t>
      </w:r>
    </w:p>
    <w:p w14:paraId="01EB8B42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D9FD58E" w14:textId="52756395" w:rsidR="00EB7239" w:rsidRDefault="00EB7239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7C7A2B69" w14:textId="77777777" w:rsidR="00FC03D3" w:rsidRDefault="00FC03D3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702D3EF6" w14:textId="77777777" w:rsidR="00450855" w:rsidRDefault="00450855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1F6DC8F5" w14:textId="77777777" w:rsidR="00450855" w:rsidRDefault="00450855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4951DE40" w14:textId="77777777" w:rsidR="00450855" w:rsidRDefault="00450855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444A1C12" w14:textId="19159FCA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u w:val="single"/>
        </w:rPr>
        <w:t>CIVICWELL</w:t>
      </w:r>
      <w:r>
        <w:t>;</w:t>
      </w:r>
    </w:p>
    <w:p w14:paraId="6A23C81D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79C0EEC0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CIVICWELL, a California nonprofit public benefit corporation</w:t>
      </w:r>
    </w:p>
    <w:p w14:paraId="7994435E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47E964A9" w14:textId="75E044A4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37B63E31" w14:textId="77777777" w:rsidR="00FC03D3" w:rsidRDefault="00FC03D3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5FC77671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17BF19" w14:textId="1C94061F" w:rsidR="00441FE6" w:rsidRPr="008E2263" w:rsidRDefault="00F01C02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Michele Warren</w:t>
      </w:r>
      <w:r w:rsidR="00441FE6">
        <w:t xml:space="preserve">, Chief </w:t>
      </w:r>
      <w:r>
        <w:t>Operations</w:t>
      </w:r>
      <w:r w:rsidR="00441FE6">
        <w:t xml:space="preserve"> Officer</w:t>
      </w:r>
    </w:p>
    <w:p w14:paraId="00000047" w14:textId="640AC0BA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E1C2D">
      <w:type w:val="continuous"/>
      <w:pgSz w:w="12240" w:h="15840"/>
      <w:pgMar w:top="1080" w:right="1080" w:bottom="1080" w:left="1080" w:header="720" w:footer="720" w:gutter="0"/>
      <w:cols w:num="2" w:space="720" w:equalWidth="0">
        <w:col w:w="4680" w:space="720"/>
        <w:col w:w="4680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3-10-19T12:46:00Z" w:initials="MOU">
    <w:p w14:paraId="4CCF5A3F" w14:textId="41452A4E" w:rsidR="00256BA2" w:rsidRDefault="00256BA2">
      <w:pPr>
        <w:pStyle w:val="CommentText"/>
        <w:ind w:left="0" w:hanging="2"/>
      </w:pPr>
      <w:r>
        <w:rPr>
          <w:rStyle w:val="CommentReference"/>
        </w:rPr>
        <w:annotationRef/>
      </w:r>
      <w:r>
        <w:t>Change if this is a second or third amendment.</w:t>
      </w:r>
    </w:p>
  </w:comment>
  <w:comment w:id="1" w:author="Microsoft Office User" w:date="2023-07-28T13:09:00Z" w:initials="MOU">
    <w:p w14:paraId="30F58892" w14:textId="4AF9F608" w:rsidR="00AF79AB" w:rsidRDefault="00AF79AB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This is the date the agreement which this document is amending was signed (it will likely be a </w:t>
      </w:r>
      <w:proofErr w:type="gramStart"/>
      <w:r>
        <w:t>2022 or 2021 year</w:t>
      </w:r>
      <w:proofErr w:type="gramEnd"/>
      <w:r>
        <w:t xml:space="preserve"> contract).</w:t>
      </w:r>
    </w:p>
  </w:comment>
  <w:comment w:id="2" w:author="Microsoft Office User" w:date="2023-05-03T08:26:00Z" w:initials="MOU">
    <w:p w14:paraId="42BB32EA" w14:textId="77777777" w:rsidR="00CB57FF" w:rsidRDefault="00CB57FF" w:rsidP="00CB57FF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The fee for joining </w:t>
      </w:r>
      <w:proofErr w:type="spellStart"/>
      <w:r>
        <w:t>CivicWell</w:t>
      </w:r>
      <w:proofErr w:type="spellEnd"/>
      <w:r>
        <w:t xml:space="preserve"> membership (</w:t>
      </w:r>
      <w:r w:rsidRPr="00610F31">
        <w:t>https://civicwell.org/membership/</w:t>
      </w:r>
      <w:r>
        <w:t xml:space="preserve">) is a flat $500 for </w:t>
      </w:r>
      <w:proofErr w:type="spellStart"/>
      <w:r>
        <w:t>CivicSpark</w:t>
      </w:r>
      <w:proofErr w:type="spellEnd"/>
      <w:r>
        <w:t xml:space="preserve"> partners. This fee covers up to 10 staff at your organization. If interested, keep this section and use this form (</w:t>
      </w:r>
      <w:hyperlink r:id="rId1" w:history="1">
        <w:r w:rsidRPr="00F203D6">
          <w:rPr>
            <w:rStyle w:val="Hyperlink"/>
          </w:rPr>
          <w:t>https://fs27.formsite.com/6Dqgcx/bcb6a8khe7/index</w:t>
        </w:r>
      </w:hyperlink>
      <w:r>
        <w:t>) to note which staff at your agency will be part of our membership.</w:t>
      </w:r>
    </w:p>
    <w:p w14:paraId="229D10A7" w14:textId="77777777" w:rsidR="00CB57FF" w:rsidRDefault="00CB57FF" w:rsidP="00CB57FF">
      <w:pPr>
        <w:pStyle w:val="CommentText"/>
        <w:ind w:left="0" w:hanging="2"/>
      </w:pPr>
    </w:p>
    <w:p w14:paraId="7E94A1BE" w14:textId="77777777" w:rsidR="00CB57FF" w:rsidRDefault="00CB57FF" w:rsidP="00CB57FF">
      <w:pPr>
        <w:pStyle w:val="CommentText"/>
        <w:ind w:left="0" w:hanging="2"/>
      </w:pPr>
      <w:r>
        <w:t xml:space="preserve">If you are not interested in the membership, please remove. </w:t>
      </w:r>
    </w:p>
  </w:comment>
  <w:comment w:id="3" w:author="Microsoft Office User" w:date="2023-07-27T17:09:00Z" w:initials="MOU">
    <w:p w14:paraId="2169BF85" w14:textId="1CDEB274" w:rsidR="00E24D79" w:rsidRDefault="00E24D79">
      <w:pPr>
        <w:pStyle w:val="CommentText"/>
        <w:ind w:left="0" w:hanging="2"/>
      </w:pPr>
      <w:r>
        <w:rPr>
          <w:rStyle w:val="CommentReference"/>
        </w:rPr>
        <w:annotationRef/>
      </w:r>
      <w:r>
        <w:t>This amount is $5,000 more for a Fellow returning to your site for a second year.</w:t>
      </w:r>
    </w:p>
  </w:comment>
  <w:comment w:id="4" w:author="Microsoft Office User" w:date="2023-07-27T17:10:00Z" w:initials="MOU">
    <w:p w14:paraId="1E2DD364" w14:textId="6859BC67" w:rsidR="00E24D79" w:rsidRDefault="00E24D79">
      <w:pPr>
        <w:pStyle w:val="CommentText"/>
        <w:ind w:left="0" w:hanging="2"/>
      </w:pPr>
      <w:r>
        <w:rPr>
          <w:rStyle w:val="CommentReference"/>
        </w:rPr>
        <w:annotationRef/>
      </w:r>
      <w:r>
        <w:t>Depending on what payment option is picked below, please keep the amount tied to that payment and delete the other.</w:t>
      </w:r>
    </w:p>
  </w:comment>
  <w:comment w:id="5" w:author="Microsoft Office User" w:date="2021-03-11T14:22:00Z" w:initials="">
    <w:p w14:paraId="0000004C" w14:textId="510529CE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TABLE IS PROVIDED FOR REFERENCE TO DETERMINE TOTAL AMOUNT AND MAY BE REMOVED FOR FINAL EXECUTION</w:t>
      </w:r>
    </w:p>
  </w:comment>
  <w:comment w:id="6" w:author="Microsoft Office User" w:date="2023-05-03T08:24:00Z" w:initials="MOU">
    <w:p w14:paraId="3FF7F776" w14:textId="20622E3A" w:rsidR="00A5692D" w:rsidRDefault="00A5692D">
      <w:pPr>
        <w:pStyle w:val="CommentText"/>
        <w:ind w:left="0" w:hanging="2"/>
      </w:pPr>
      <w:r>
        <w:rPr>
          <w:rStyle w:val="CommentReference"/>
        </w:rPr>
        <w:annotationRef/>
      </w:r>
      <w:r>
        <w:t>Delete these sections if you are not interested in the membership.</w:t>
      </w:r>
    </w:p>
  </w:comment>
  <w:comment w:id="7" w:author="Microsoft Office User" w:date="2023-07-27T12:01:00Z" w:initials="MOU">
    <w:p w14:paraId="36159B6F" w14:textId="77777777" w:rsidR="00CB57FF" w:rsidRDefault="00CB57FF" w:rsidP="00CB57FF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There are two options for payment, outlined here. Please select the option you’d prefer and DELETE the other one.  </w:t>
      </w:r>
    </w:p>
  </w:comment>
  <w:comment w:id="8" w:author="Microsoft Office User" w:date="2023-07-27T12:02:00Z" w:initials="MOU">
    <w:p w14:paraId="75F8C3AB" w14:textId="77777777" w:rsidR="00CB57FF" w:rsidRPr="00853723" w:rsidRDefault="00CB57FF" w:rsidP="00CB57FF">
      <w:pPr>
        <w:pStyle w:val="CommentText"/>
        <w:ind w:left="0" w:hanging="2"/>
      </w:pPr>
      <w:r>
        <w:rPr>
          <w:rStyle w:val="CommentReference"/>
        </w:rPr>
        <w:annotationRef/>
      </w:r>
      <w:r w:rsidRPr="00853723">
        <w:t>Choosing this option will give you a 5% discount.</w:t>
      </w:r>
    </w:p>
  </w:comment>
  <w:comment w:id="9" w:author="Microsoft Office User" w:date="2023-07-27T12:03:00Z" w:initials="MOU">
    <w:p w14:paraId="637768DC" w14:textId="77777777" w:rsidR="00CB57FF" w:rsidRDefault="00CB57FF" w:rsidP="00CB57FF">
      <w:pPr>
        <w:pStyle w:val="CommentText"/>
        <w:ind w:left="0" w:hanging="2"/>
      </w:pPr>
      <w:r>
        <w:rPr>
          <w:rStyle w:val="CommentReference"/>
        </w:rPr>
        <w:annotationRef/>
      </w:r>
      <w:r w:rsidRPr="00853723">
        <w:t xml:space="preserve">Choosing this option will </w:t>
      </w:r>
      <w:r>
        <w:t>NOT include a discount.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CF5A3F" w15:done="0"/>
  <w15:commentEx w15:paraId="30F58892" w15:done="0"/>
  <w15:commentEx w15:paraId="7E94A1BE" w15:done="0"/>
  <w15:commentEx w15:paraId="2169BF85" w15:done="0"/>
  <w15:commentEx w15:paraId="1E2DD364" w15:done="0"/>
  <w15:commentEx w15:paraId="0000004C" w15:done="0"/>
  <w15:commentEx w15:paraId="3FF7F776" w15:done="0"/>
  <w15:commentEx w15:paraId="36159B6F" w15:done="0"/>
  <w15:commentEx w15:paraId="75F8C3AB" w15:done="0"/>
  <w15:commentEx w15:paraId="637768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4E4346C" w16cex:dateUtc="2023-10-19T19:46:00Z"/>
  <w16cex:commentExtensible w16cex:durableId="286E3C7F" w16cex:dateUtc="2023-07-28T20:09:00Z"/>
  <w16cex:commentExtensible w16cex:durableId="27FC994D" w16cex:dateUtc="2023-05-03T15:26:00Z"/>
  <w16cex:commentExtensible w16cex:durableId="286D2362" w16cex:dateUtc="2023-07-28T00:09:00Z"/>
  <w16cex:commentExtensible w16cex:durableId="286D2392" w16cex:dateUtc="2023-07-28T00:10:00Z"/>
  <w16cex:commentExtensible w16cex:durableId="25DC89D6" w16cex:dateUtc="2021-03-11T22:22:00Z"/>
  <w16cex:commentExtensible w16cex:durableId="27FC98D2" w16cex:dateUtc="2023-05-03T15:24:00Z"/>
  <w16cex:commentExtensible w16cex:durableId="286CDB25" w16cex:dateUtc="2023-07-27T19:01:00Z"/>
  <w16cex:commentExtensible w16cex:durableId="286CDB40" w16cex:dateUtc="2023-07-27T19:02:00Z"/>
  <w16cex:commentExtensible w16cex:durableId="286CDB84" w16cex:dateUtc="2023-07-27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F5A3F" w16cid:durableId="04E4346C"/>
  <w16cid:commentId w16cid:paraId="30F58892" w16cid:durableId="286E3C7F"/>
  <w16cid:commentId w16cid:paraId="7E94A1BE" w16cid:durableId="27FC994D"/>
  <w16cid:commentId w16cid:paraId="2169BF85" w16cid:durableId="286D2362"/>
  <w16cid:commentId w16cid:paraId="1E2DD364" w16cid:durableId="286D2392"/>
  <w16cid:commentId w16cid:paraId="0000004C" w16cid:durableId="25DC89D6"/>
  <w16cid:commentId w16cid:paraId="3FF7F776" w16cid:durableId="27FC98D2"/>
  <w16cid:commentId w16cid:paraId="36159B6F" w16cid:durableId="286CDB25"/>
  <w16cid:commentId w16cid:paraId="75F8C3AB" w16cid:durableId="286CDB40"/>
  <w16cid:commentId w16cid:paraId="637768DC" w16cid:durableId="286CDB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0E7D" w14:textId="77777777" w:rsidR="00610113" w:rsidRDefault="00610113">
      <w:pPr>
        <w:spacing w:line="240" w:lineRule="auto"/>
        <w:ind w:left="0" w:hanging="2"/>
      </w:pPr>
      <w:r>
        <w:separator/>
      </w:r>
    </w:p>
  </w:endnote>
  <w:endnote w:type="continuationSeparator" w:id="0">
    <w:p w14:paraId="42119245" w14:textId="77777777" w:rsidR="00610113" w:rsidRDefault="006101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FE1C2D" w:rsidRDefault="00FE1C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5626EB92" w:rsidR="00FE1C2D" w:rsidRPr="00627514" w:rsidRDefault="00875F15" w:rsidP="006275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  <w:r>
      <w:rPr>
        <w:noProof/>
        <w:sz w:val="20"/>
        <w:szCs w:val="20"/>
      </w:rPr>
      <w:t>{00022668.1}</w:t>
    </w:r>
    <w:r w:rsidR="00627514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Pr="00441FE6">
      <w:rPr>
        <w:sz w:val="20"/>
        <w:szCs w:val="20"/>
      </w:rPr>
      <w:t xml:space="preserve">Page </w:t>
    </w:r>
    <w:r w:rsidRPr="00441FE6">
      <w:rPr>
        <w:sz w:val="20"/>
        <w:szCs w:val="20"/>
      </w:rPr>
      <w:fldChar w:fldCharType="begin"/>
    </w:r>
    <w:r w:rsidRPr="00441FE6">
      <w:rPr>
        <w:sz w:val="20"/>
        <w:szCs w:val="20"/>
      </w:rPr>
      <w:instrText>PAGE</w:instrText>
    </w:r>
    <w:r w:rsidRPr="00441FE6">
      <w:rPr>
        <w:sz w:val="20"/>
        <w:szCs w:val="20"/>
      </w:rPr>
      <w:fldChar w:fldCharType="separate"/>
    </w:r>
    <w:r w:rsidR="00627514" w:rsidRPr="00441FE6">
      <w:rPr>
        <w:noProof/>
        <w:sz w:val="20"/>
        <w:szCs w:val="20"/>
      </w:rPr>
      <w:t>1</w:t>
    </w:r>
    <w:r w:rsidRPr="00441FE6">
      <w:rPr>
        <w:sz w:val="20"/>
        <w:szCs w:val="20"/>
      </w:rPr>
      <w:fldChar w:fldCharType="end"/>
    </w:r>
    <w:r w:rsidRPr="00441FE6">
      <w:rPr>
        <w:sz w:val="20"/>
        <w:szCs w:val="20"/>
      </w:rPr>
      <w:t xml:space="preserve"> of </w:t>
    </w:r>
    <w:r w:rsidRPr="00441FE6">
      <w:rPr>
        <w:sz w:val="20"/>
        <w:szCs w:val="20"/>
      </w:rPr>
      <w:fldChar w:fldCharType="begin"/>
    </w:r>
    <w:r w:rsidRPr="00441FE6">
      <w:rPr>
        <w:sz w:val="20"/>
        <w:szCs w:val="20"/>
      </w:rPr>
      <w:instrText>NUMPAGES</w:instrText>
    </w:r>
    <w:r w:rsidRPr="00441FE6">
      <w:rPr>
        <w:sz w:val="20"/>
        <w:szCs w:val="20"/>
      </w:rPr>
      <w:fldChar w:fldCharType="separate"/>
    </w:r>
    <w:r w:rsidR="00627514" w:rsidRPr="00441FE6">
      <w:rPr>
        <w:noProof/>
        <w:sz w:val="20"/>
        <w:szCs w:val="20"/>
      </w:rPr>
      <w:t>2</w:t>
    </w:r>
    <w:r w:rsidRPr="00441FE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A08F" w14:textId="77777777" w:rsidR="00627514" w:rsidRDefault="0062751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CEFC" w14:textId="77777777" w:rsidR="00610113" w:rsidRDefault="00610113">
      <w:pPr>
        <w:spacing w:line="240" w:lineRule="auto"/>
        <w:ind w:left="0" w:hanging="2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9C270D8" w14:textId="77777777" w:rsidR="00610113" w:rsidRDefault="006101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FE1C2D" w:rsidRDefault="00FE1C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E1C2D" w:rsidRDefault="00FE1C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B4D2" w14:textId="77777777" w:rsidR="00627514" w:rsidRDefault="00627514">
    <w:pPr>
      <w:pStyle w:val="Header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AE2"/>
    <w:multiLevelType w:val="hybridMultilevel"/>
    <w:tmpl w:val="86F62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2929"/>
    <w:multiLevelType w:val="multilevel"/>
    <w:tmpl w:val="62B89A2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C4D7211"/>
    <w:multiLevelType w:val="multilevel"/>
    <w:tmpl w:val="F1D28F3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5E40E6"/>
    <w:multiLevelType w:val="hybridMultilevel"/>
    <w:tmpl w:val="2DA2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F62AD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5DF"/>
    <w:multiLevelType w:val="hybridMultilevel"/>
    <w:tmpl w:val="6EB0C2DE"/>
    <w:lvl w:ilvl="0" w:tplc="C19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C45"/>
    <w:multiLevelType w:val="multilevel"/>
    <w:tmpl w:val="A0B0EE5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2533E2"/>
    <w:multiLevelType w:val="multilevel"/>
    <w:tmpl w:val="3BD6FCD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40AB2CC9"/>
    <w:multiLevelType w:val="hybridMultilevel"/>
    <w:tmpl w:val="082CEB5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47F9505B"/>
    <w:multiLevelType w:val="multilevel"/>
    <w:tmpl w:val="71D2E20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489416D4"/>
    <w:multiLevelType w:val="hybridMultilevel"/>
    <w:tmpl w:val="DC12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4D7"/>
    <w:multiLevelType w:val="hybridMultilevel"/>
    <w:tmpl w:val="E74CD214"/>
    <w:lvl w:ilvl="0" w:tplc="E6BC545C">
      <w:start w:val="6"/>
      <w:numFmt w:val="lowerLetter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6F350851"/>
    <w:multiLevelType w:val="hybridMultilevel"/>
    <w:tmpl w:val="6040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382E"/>
    <w:multiLevelType w:val="hybridMultilevel"/>
    <w:tmpl w:val="431E4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539444">
    <w:abstractNumId w:val="5"/>
  </w:num>
  <w:num w:numId="2" w16cid:durableId="1553535145">
    <w:abstractNumId w:val="6"/>
  </w:num>
  <w:num w:numId="3" w16cid:durableId="348222875">
    <w:abstractNumId w:val="8"/>
  </w:num>
  <w:num w:numId="4" w16cid:durableId="462239131">
    <w:abstractNumId w:val="0"/>
  </w:num>
  <w:num w:numId="5" w16cid:durableId="628634307">
    <w:abstractNumId w:val="3"/>
  </w:num>
  <w:num w:numId="6" w16cid:durableId="1122454831">
    <w:abstractNumId w:val="2"/>
  </w:num>
  <w:num w:numId="7" w16cid:durableId="1639339407">
    <w:abstractNumId w:val="1"/>
  </w:num>
  <w:num w:numId="8" w16cid:durableId="776096492">
    <w:abstractNumId w:val="10"/>
  </w:num>
  <w:num w:numId="9" w16cid:durableId="345325842">
    <w:abstractNumId w:val="12"/>
  </w:num>
  <w:num w:numId="10" w16cid:durableId="2085954670">
    <w:abstractNumId w:val="7"/>
  </w:num>
  <w:num w:numId="11" w16cid:durableId="614943705">
    <w:abstractNumId w:val="4"/>
  </w:num>
  <w:num w:numId="12" w16cid:durableId="79304144">
    <w:abstractNumId w:val="11"/>
  </w:num>
  <w:num w:numId="13" w16cid:durableId="165244495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2D"/>
    <w:rsid w:val="0001594C"/>
    <w:rsid w:val="00046867"/>
    <w:rsid w:val="00071CD2"/>
    <w:rsid w:val="00081208"/>
    <w:rsid w:val="00083B90"/>
    <w:rsid w:val="00226127"/>
    <w:rsid w:val="00226231"/>
    <w:rsid w:val="00256BA2"/>
    <w:rsid w:val="00293F53"/>
    <w:rsid w:val="002B1479"/>
    <w:rsid w:val="002C0712"/>
    <w:rsid w:val="002F7610"/>
    <w:rsid w:val="00391EBD"/>
    <w:rsid w:val="004006FC"/>
    <w:rsid w:val="00421884"/>
    <w:rsid w:val="00430DB8"/>
    <w:rsid w:val="00441FE6"/>
    <w:rsid w:val="00450855"/>
    <w:rsid w:val="00454936"/>
    <w:rsid w:val="004A6C64"/>
    <w:rsid w:val="004A727C"/>
    <w:rsid w:val="004E2E30"/>
    <w:rsid w:val="0051397C"/>
    <w:rsid w:val="005E60A1"/>
    <w:rsid w:val="00610113"/>
    <w:rsid w:val="00621379"/>
    <w:rsid w:val="00623F29"/>
    <w:rsid w:val="00627514"/>
    <w:rsid w:val="006420BF"/>
    <w:rsid w:val="00642745"/>
    <w:rsid w:val="00657444"/>
    <w:rsid w:val="006A7AAB"/>
    <w:rsid w:val="006C3B09"/>
    <w:rsid w:val="00746C48"/>
    <w:rsid w:val="007A0624"/>
    <w:rsid w:val="007C2220"/>
    <w:rsid w:val="0081700E"/>
    <w:rsid w:val="00860376"/>
    <w:rsid w:val="00875F15"/>
    <w:rsid w:val="00893FCC"/>
    <w:rsid w:val="008C6BEE"/>
    <w:rsid w:val="008D04B2"/>
    <w:rsid w:val="008E1EA7"/>
    <w:rsid w:val="00913556"/>
    <w:rsid w:val="0094358A"/>
    <w:rsid w:val="00945E71"/>
    <w:rsid w:val="0096752F"/>
    <w:rsid w:val="00A1044D"/>
    <w:rsid w:val="00A2095A"/>
    <w:rsid w:val="00A55288"/>
    <w:rsid w:val="00A5692D"/>
    <w:rsid w:val="00AE5343"/>
    <w:rsid w:val="00AE6EFA"/>
    <w:rsid w:val="00AF3C27"/>
    <w:rsid w:val="00AF79AB"/>
    <w:rsid w:val="00B05B05"/>
    <w:rsid w:val="00B37068"/>
    <w:rsid w:val="00B73753"/>
    <w:rsid w:val="00B97A09"/>
    <w:rsid w:val="00BD04D9"/>
    <w:rsid w:val="00BD7889"/>
    <w:rsid w:val="00C00862"/>
    <w:rsid w:val="00C01E77"/>
    <w:rsid w:val="00C46E4F"/>
    <w:rsid w:val="00C7181B"/>
    <w:rsid w:val="00C82EDF"/>
    <w:rsid w:val="00C862EB"/>
    <w:rsid w:val="00CA281A"/>
    <w:rsid w:val="00CB57FF"/>
    <w:rsid w:val="00CD5E1C"/>
    <w:rsid w:val="00CE3B9F"/>
    <w:rsid w:val="00DB1589"/>
    <w:rsid w:val="00DB459F"/>
    <w:rsid w:val="00DF62E8"/>
    <w:rsid w:val="00E042DD"/>
    <w:rsid w:val="00E24D79"/>
    <w:rsid w:val="00E80E8B"/>
    <w:rsid w:val="00E90AF8"/>
    <w:rsid w:val="00EA334F"/>
    <w:rsid w:val="00EB7239"/>
    <w:rsid w:val="00ED0037"/>
    <w:rsid w:val="00EE3771"/>
    <w:rsid w:val="00F005F6"/>
    <w:rsid w:val="00F01C02"/>
    <w:rsid w:val="00F03BE4"/>
    <w:rsid w:val="00FC03D3"/>
    <w:rsid w:val="00FE1AF3"/>
    <w:rsid w:val="00FE1C2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24C2"/>
  <w15:docId w15:val="{92B25ABC-0825-417A-A63F-387F0A6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outlineLvl w:val="1"/>
    </w:pPr>
    <w:rPr>
      <w:rFonts w:ascii="Times" w:eastAsia="Times" w:hAnsi="Times"/>
      <w:b/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ord4095Null">
    <w:name w:val="Word4095Null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Word4095Null1">
    <w:name w:val="Word4095Null1"/>
    <w:basedOn w:val="Word4095Null"/>
  </w:style>
  <w:style w:type="paragraph" w:customStyle="1" w:styleId="Default">
    <w:name w:val="Default"/>
    <w:basedOn w:val="Normal"/>
    <w:rPr>
      <w:rFonts w:ascii="Times" w:hAnsi="Times"/>
    </w:rPr>
  </w:style>
  <w:style w:type="character" w:customStyle="1" w:styleId="DefaultSS">
    <w:name w:val="Default SS"/>
    <w:rPr>
      <w:rFonts w:ascii="Geneva" w:hAnsi="Geneva"/>
      <w:w w:val="100"/>
      <w:position w:val="-1"/>
      <w:sz w:val="18"/>
      <w:effect w:val="none"/>
      <w:vertAlign w:val="baseline"/>
      <w:cs w:val="0"/>
      <w:em w:val="none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</w:style>
  <w:style w:type="character" w:customStyle="1" w:styleId="FootnoteIndex">
    <w:name w:val="Footnote Index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BodyTextIndent2">
    <w:name w:val="Body Text Indent 2"/>
    <w:basedOn w:val="Normal"/>
    <w:pPr>
      <w:widowControl/>
      <w:ind w:left="360" w:hanging="360"/>
    </w:pPr>
    <w:rPr>
      <w:rFonts w:ascii="Times" w:eastAsia="Times" w:hAnsi="Times"/>
      <w:color w:val="000000"/>
    </w:rPr>
  </w:style>
  <w:style w:type="character" w:customStyle="1" w:styleId="BodyTextIndent2Char">
    <w:name w:val="Body Text Indent 2 Char"/>
    <w:rPr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uiPriority w:val="99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uiPriority w:val="99"/>
    <w:qFormat/>
    <w:pPr>
      <w:widowControl/>
      <w:spacing w:line="240" w:lineRule="auto"/>
    </w:pPr>
    <w:rPr>
      <w:rFonts w:ascii="Times" w:eastAsia="Times" w:hAnsi="Times"/>
    </w:rPr>
  </w:style>
  <w:style w:type="character" w:customStyle="1" w:styleId="CommentTextChar">
    <w:name w:val="Comment Text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pPr>
      <w:widowControl w:val="0"/>
      <w:spacing w:line="24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widowControl/>
      <w:spacing w:line="240" w:lineRule="auto"/>
      <w:ind w:left="720"/>
      <w:contextualSpacing/>
    </w:pPr>
    <w:rPr>
      <w:rFonts w:ascii="Cambria" w:eastAsia="MS Mincho" w:hAnsi="Cambri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240" w:lineRule="auto"/>
    </w:pPr>
    <w:rPr>
      <w:rFonts w:ascii="Times" w:eastAsia="Times" w:hAnsi="Times"/>
      <w:sz w:val="20"/>
    </w:rPr>
  </w:style>
  <w:style w:type="table" w:styleId="MediumShading2-Accent1">
    <w:name w:val="Medium Shading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FootnoteText">
    <w:name w:val="footnote text"/>
    <w:basedOn w:val="Normal"/>
    <w:qFormat/>
    <w:pPr>
      <w:spacing w:line="240" w:lineRule="auto"/>
    </w:p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rPr>
      <w:rFonts w:ascii="Lucida Grande" w:hAnsi="Lucida Grande" w:cs="Lucida Grande"/>
    </w:rPr>
  </w:style>
  <w:style w:type="character" w:customStyle="1" w:styleId="DocumentMapChar">
    <w:name w:val="Document Map Char"/>
    <w:rPr>
      <w:rFonts w:ascii="Lucida Grande" w:eastAsia="Times New Roman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ediumList2-Accent21">
    <w:name w:val="Medium List 2 - Accent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UnresolvedMention">
    <w:name w:val="Unresolved Mention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pPr>
      <w:widowControl/>
      <w:spacing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C6BEE"/>
    <w:pPr>
      <w:widowControl/>
    </w:pPr>
    <w:rPr>
      <w:position w:val="-1"/>
    </w:rPr>
  </w:style>
  <w:style w:type="paragraph" w:styleId="ListParagraph">
    <w:name w:val="List Paragraph"/>
    <w:basedOn w:val="Normal"/>
    <w:uiPriority w:val="34"/>
    <w:qFormat/>
    <w:rsid w:val="00C46E4F"/>
    <w:pPr>
      <w:ind w:left="720"/>
      <w:contextualSpacing/>
    </w:pPr>
  </w:style>
  <w:style w:type="table" w:styleId="TableGrid">
    <w:name w:val="Table Grid"/>
    <w:basedOn w:val="TableNormal"/>
    <w:uiPriority w:val="39"/>
    <w:rsid w:val="00B7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fs27.formsite.com/6Dqgcx/bcb6a8khe7/index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1058</Words>
  <Characters>6034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lastModifiedBy>Microsoft Office User</cp:lastModifiedBy>
  <cp:revision>40</cp:revision>
  <dcterms:created xsi:type="dcterms:W3CDTF">2022-03-31T20:26:00Z</dcterms:created>
  <dcterms:modified xsi:type="dcterms:W3CDTF">2023-10-23T20:52:00Z</dcterms:modified>
</cp:coreProperties>
</file>